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F4662" w14:textId="77777777" w:rsidR="00C82C8D" w:rsidRDefault="00C82C8D" w:rsidP="00C82C8D">
      <w:pPr>
        <w:autoSpaceDE w:val="0"/>
        <w:autoSpaceDN w:val="0"/>
        <w:adjustRightInd w:val="0"/>
        <w:jc w:val="center"/>
        <w:rPr>
          <w:rFonts w:cs="Calibri"/>
          <w:b/>
          <w:bCs/>
          <w:szCs w:val="22"/>
          <w:lang w:val="es-EC"/>
        </w:rPr>
      </w:pPr>
      <w:r>
        <w:rPr>
          <w:rFonts w:cs="Calibri"/>
          <w:b/>
          <w:bCs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BF340" wp14:editId="3C1F82F7">
                <wp:simplePos x="0" y="0"/>
                <wp:positionH relativeFrom="column">
                  <wp:posOffset>3512820</wp:posOffset>
                </wp:positionH>
                <wp:positionV relativeFrom="paragraph">
                  <wp:posOffset>125095</wp:posOffset>
                </wp:positionV>
                <wp:extent cx="2339340" cy="1082040"/>
                <wp:effectExtent l="0" t="0" r="0" b="381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8D770" w14:textId="77777777" w:rsidR="00604AEB" w:rsidRPr="008D4772" w:rsidRDefault="00604AEB" w:rsidP="00C82C8D">
                            <w:pPr>
                              <w:rPr>
                                <w:rFonts w:cs="Calibri"/>
                              </w:rPr>
                            </w:pPr>
                            <w:r w:rsidRPr="00CE3210">
                              <w:rPr>
                                <w:noProof/>
                                <w:lang w:val="es-EC" w:eastAsia="es-EC"/>
                              </w:rPr>
                              <w:drawing>
                                <wp:inline distT="0" distB="0" distL="0" distR="0" wp14:anchorId="58159BCB" wp14:editId="50069602">
                                  <wp:extent cx="2211840" cy="990600"/>
                                  <wp:effectExtent l="0" t="0" r="0" b="0"/>
                                  <wp:docPr id="36" name="Imagen 36" descr="C:\Users\lreinoso\Pictures\Anterior\0.Yachay\2017 YT Logo_blanco sin fond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reinoso\Pictures\Anterior\0.Yachay\2017 YT Logo_blanco sin fond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3668" cy="1013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72BF340" id="_x0000_t202" coordsize="21600,21600" o:spt="202" path="m,l,21600r21600,l21600,xe">
                <v:stroke joinstyle="miter"/>
                <v:path gradientshapeok="t" o:connecttype="rect"/>
              </v:shapetype>
              <v:shape id="Cuadro de texto 37" o:spid="_x0000_s1026" type="#_x0000_t202" style="position:absolute;left:0;text-align:left;margin-left:276.6pt;margin-top:9.85pt;width:184.2pt;height:8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" filled="f" stroked="f" strokeweight=".5pt">
                <v:textbox>
                  <w:txbxContent>
                    <w:p w14:paraId="4F08D770" w14:textId="77777777" w:rsidR="00604AEB" w:rsidRPr="008D4772" w:rsidRDefault="00604AEB" w:rsidP="00C82C8D">
                      <w:pPr>
                        <w:rPr>
                          <w:rFonts w:cs="Calibri"/>
                        </w:rPr>
                      </w:pPr>
                      <w:r w:rsidRPr="00CE3210">
                        <w:rPr>
                          <w:noProof/>
                          <w:lang w:val="es-EC" w:eastAsia="es-EC"/>
                        </w:rPr>
                        <w:drawing>
                          <wp:inline distT="0" distB="0" distL="0" distR="0" wp14:anchorId="58159BCB" wp14:editId="50069602">
                            <wp:extent cx="2211840" cy="990600"/>
                            <wp:effectExtent l="0" t="0" r="0" b="0"/>
                            <wp:docPr id="36" name="Imagen 36" descr="C:\Users\lreinoso\Pictures\Anterior\0.Yachay\2017 YT Logo_blanco sin fond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reinoso\Pictures\Anterior\0.Yachay\2017 YT Logo_blanco sin fond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3668" cy="1013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bCs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F017B9" wp14:editId="0A03BD4F">
                <wp:simplePos x="0" y="0"/>
                <wp:positionH relativeFrom="column">
                  <wp:posOffset>-632460</wp:posOffset>
                </wp:positionH>
                <wp:positionV relativeFrom="paragraph">
                  <wp:posOffset>-614045</wp:posOffset>
                </wp:positionV>
                <wp:extent cx="6560820" cy="8846820"/>
                <wp:effectExtent l="0" t="0" r="0" b="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820" cy="8846820"/>
                        </a:xfrm>
                        <a:prstGeom prst="rect">
                          <a:avLst/>
                        </a:prstGeom>
                        <a:solidFill>
                          <a:srgbClr val="77AEC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5ADB5" w14:textId="1C092E62" w:rsidR="00604AEB" w:rsidRDefault="00604AEB" w:rsidP="00C82C8D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274533C1" w14:textId="24DF37E6" w:rsidR="00604AEB" w:rsidRDefault="00604AEB" w:rsidP="00C82C8D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227042A8" w14:textId="47B9E12D" w:rsidR="00604AEB" w:rsidRDefault="00604AEB" w:rsidP="00C82C8D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41005363" w14:textId="448BE737" w:rsidR="00604AEB" w:rsidRDefault="00604AEB" w:rsidP="00C82C8D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4631F22F" w14:textId="0524E0AD" w:rsidR="00604AEB" w:rsidRDefault="00604AEB" w:rsidP="00C82C8D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72CBFA07" w14:textId="1643CCB1" w:rsidR="00604AEB" w:rsidRDefault="00604AEB" w:rsidP="00C82C8D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42105660" w14:textId="07CE83EF" w:rsidR="00604AEB" w:rsidRDefault="00604AEB" w:rsidP="00C82C8D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18A8203F" w14:textId="04E9E21D" w:rsidR="00604AEB" w:rsidRDefault="00604AEB" w:rsidP="00C82C8D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1B94221E" w14:textId="1CED997D" w:rsidR="00604AEB" w:rsidRDefault="00604AEB" w:rsidP="00C82C8D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459E2BCA" w14:textId="77777777" w:rsidR="00604AEB" w:rsidRDefault="00604AEB" w:rsidP="00C82C8D">
                            <w:pPr>
                              <w:jc w:val="center"/>
                              <w:rPr>
                                <w:rFonts w:cs="Calibri"/>
                                <w:b/>
                                <w:sz w:val="44"/>
                              </w:rPr>
                            </w:pPr>
                          </w:p>
                          <w:p w14:paraId="6423040F" w14:textId="77777777" w:rsidR="00604AEB" w:rsidRDefault="00604AEB" w:rsidP="00C82C8D">
                            <w:pPr>
                              <w:jc w:val="center"/>
                              <w:rPr>
                                <w:rFonts w:cs="Calibri"/>
                                <w:b/>
                                <w:sz w:val="44"/>
                              </w:rPr>
                            </w:pPr>
                          </w:p>
                          <w:p w14:paraId="24F26814" w14:textId="77777777" w:rsidR="00604AEB" w:rsidRDefault="00604AEB" w:rsidP="00C82C8D">
                            <w:pPr>
                              <w:jc w:val="center"/>
                              <w:rPr>
                                <w:rFonts w:cs="Calibri"/>
                                <w:b/>
                                <w:sz w:val="44"/>
                              </w:rPr>
                            </w:pPr>
                          </w:p>
                          <w:p w14:paraId="5A2485FD" w14:textId="224F45A2" w:rsidR="00604AEB" w:rsidRDefault="00604AEB" w:rsidP="00C82C8D">
                            <w:pPr>
                              <w:jc w:val="center"/>
                              <w:rPr>
                                <w:rFonts w:cs="Calibri"/>
                                <w:b/>
                                <w:sz w:val="44"/>
                              </w:rPr>
                            </w:pPr>
                          </w:p>
                          <w:p w14:paraId="562F1D3C" w14:textId="45B34058" w:rsidR="00604AEB" w:rsidRDefault="00604AEB" w:rsidP="00C82C8D">
                            <w:pPr>
                              <w:jc w:val="center"/>
                              <w:rPr>
                                <w:rFonts w:cs="Calibri"/>
                                <w:b/>
                                <w:sz w:val="44"/>
                              </w:rPr>
                            </w:pPr>
                          </w:p>
                          <w:p w14:paraId="08B85C3E" w14:textId="77777777" w:rsidR="00604AEB" w:rsidRDefault="00604AEB" w:rsidP="00C82C8D">
                            <w:pPr>
                              <w:jc w:val="center"/>
                              <w:rPr>
                                <w:rFonts w:cs="Calibri"/>
                                <w:b/>
                                <w:sz w:val="44"/>
                              </w:rPr>
                            </w:pPr>
                          </w:p>
                          <w:p w14:paraId="478A51B2" w14:textId="77777777" w:rsidR="00604AEB" w:rsidRDefault="00604AEB" w:rsidP="00C82C8D">
                            <w:pPr>
                              <w:jc w:val="center"/>
                              <w:rPr>
                                <w:rFonts w:cs="Calibri"/>
                                <w:b/>
                                <w:sz w:val="44"/>
                              </w:rPr>
                            </w:pPr>
                          </w:p>
                          <w:p w14:paraId="622619EA" w14:textId="50CB50CA" w:rsidR="00604AEB" w:rsidRDefault="00604AEB" w:rsidP="00C82C8D">
                            <w:pPr>
                              <w:jc w:val="center"/>
                              <w:rPr>
                                <w:rFonts w:cs="Calibri"/>
                                <w:b/>
                                <w:sz w:val="44"/>
                              </w:rPr>
                            </w:pPr>
                            <w:r w:rsidRPr="00C82C8D">
                              <w:rPr>
                                <w:rFonts w:cs="Calibri"/>
                                <w:b/>
                                <w:sz w:val="44"/>
                              </w:rPr>
                              <w:t>Universidad de Investigación de Tecnología Experimental Yachay</w:t>
                            </w:r>
                          </w:p>
                          <w:p w14:paraId="22E73D3C" w14:textId="23B77C0F" w:rsidR="00604AEB" w:rsidRDefault="00604AEB" w:rsidP="00C82C8D">
                            <w:pPr>
                              <w:jc w:val="center"/>
                              <w:rPr>
                                <w:rFonts w:cs="Calibri"/>
                                <w:b/>
                                <w:sz w:val="44"/>
                              </w:rPr>
                            </w:pPr>
                          </w:p>
                          <w:p w14:paraId="511F1481" w14:textId="30627686" w:rsidR="00604AEB" w:rsidRDefault="00604AEB" w:rsidP="00C82C8D">
                            <w:pPr>
                              <w:jc w:val="center"/>
                              <w:rPr>
                                <w:rFonts w:cs="Calibri"/>
                                <w:b/>
                                <w:sz w:val="44"/>
                              </w:rPr>
                            </w:pPr>
                          </w:p>
                          <w:p w14:paraId="512C0F2E" w14:textId="254791DB" w:rsidR="00604AEB" w:rsidRPr="00C82C8D" w:rsidRDefault="00604AEB" w:rsidP="00C82C8D">
                            <w:pPr>
                              <w:jc w:val="center"/>
                              <w:rPr>
                                <w:rFonts w:cs="Calibri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44"/>
                              </w:rPr>
                              <w:t>Dirección de Biblioteca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FF017B9" id="Rectángulo 25" o:spid="_x0000_s1027" style="position:absolute;left:0;text-align:left;margin-left:-49.8pt;margin-top:-48.35pt;width:516.6pt;height:696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" fillcolor="#77aec3" stroked="f" strokeweight=".5pt">
                <v:textbox>
                  <w:txbxContent>
                    <w:p w14:paraId="27B5ADB5" w14:textId="1C092E62" w:rsidR="00604AEB" w:rsidRDefault="00604AEB" w:rsidP="00C82C8D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14:paraId="274533C1" w14:textId="24DF37E6" w:rsidR="00604AEB" w:rsidRDefault="00604AEB" w:rsidP="00C82C8D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14:paraId="227042A8" w14:textId="47B9E12D" w:rsidR="00604AEB" w:rsidRDefault="00604AEB" w:rsidP="00C82C8D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14:paraId="41005363" w14:textId="448BE737" w:rsidR="00604AEB" w:rsidRDefault="00604AEB" w:rsidP="00C82C8D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14:paraId="4631F22F" w14:textId="0524E0AD" w:rsidR="00604AEB" w:rsidRDefault="00604AEB" w:rsidP="00C82C8D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14:paraId="72CBFA07" w14:textId="1643CCB1" w:rsidR="00604AEB" w:rsidRDefault="00604AEB" w:rsidP="00C82C8D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14:paraId="42105660" w14:textId="07CE83EF" w:rsidR="00604AEB" w:rsidRDefault="00604AEB" w:rsidP="00C82C8D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14:paraId="18A8203F" w14:textId="04E9E21D" w:rsidR="00604AEB" w:rsidRDefault="00604AEB" w:rsidP="00C82C8D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14:paraId="1B94221E" w14:textId="1CED997D" w:rsidR="00604AEB" w:rsidRDefault="00604AEB" w:rsidP="00C82C8D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14:paraId="459E2BCA" w14:textId="77777777" w:rsidR="00604AEB" w:rsidRDefault="00604AEB" w:rsidP="00C82C8D">
                      <w:pPr>
                        <w:jc w:val="center"/>
                        <w:rPr>
                          <w:rFonts w:cs="Calibri"/>
                          <w:b/>
                          <w:sz w:val="44"/>
                        </w:rPr>
                      </w:pPr>
                    </w:p>
                    <w:p w14:paraId="6423040F" w14:textId="77777777" w:rsidR="00604AEB" w:rsidRDefault="00604AEB" w:rsidP="00C82C8D">
                      <w:pPr>
                        <w:jc w:val="center"/>
                        <w:rPr>
                          <w:rFonts w:cs="Calibri"/>
                          <w:b/>
                          <w:sz w:val="44"/>
                        </w:rPr>
                      </w:pPr>
                    </w:p>
                    <w:p w14:paraId="24F26814" w14:textId="77777777" w:rsidR="00604AEB" w:rsidRDefault="00604AEB" w:rsidP="00C82C8D">
                      <w:pPr>
                        <w:jc w:val="center"/>
                        <w:rPr>
                          <w:rFonts w:cs="Calibri"/>
                          <w:b/>
                          <w:sz w:val="44"/>
                        </w:rPr>
                      </w:pPr>
                    </w:p>
                    <w:p w14:paraId="5A2485FD" w14:textId="224F45A2" w:rsidR="00604AEB" w:rsidRDefault="00604AEB" w:rsidP="00C82C8D">
                      <w:pPr>
                        <w:jc w:val="center"/>
                        <w:rPr>
                          <w:rFonts w:cs="Calibri"/>
                          <w:b/>
                          <w:sz w:val="44"/>
                        </w:rPr>
                      </w:pPr>
                    </w:p>
                    <w:p w14:paraId="562F1D3C" w14:textId="45B34058" w:rsidR="00604AEB" w:rsidRDefault="00604AEB" w:rsidP="00C82C8D">
                      <w:pPr>
                        <w:jc w:val="center"/>
                        <w:rPr>
                          <w:rFonts w:cs="Calibri"/>
                          <w:b/>
                          <w:sz w:val="44"/>
                        </w:rPr>
                      </w:pPr>
                    </w:p>
                    <w:p w14:paraId="08B85C3E" w14:textId="77777777" w:rsidR="00604AEB" w:rsidRDefault="00604AEB" w:rsidP="00C82C8D">
                      <w:pPr>
                        <w:jc w:val="center"/>
                        <w:rPr>
                          <w:rFonts w:cs="Calibri"/>
                          <w:b/>
                          <w:sz w:val="44"/>
                        </w:rPr>
                      </w:pPr>
                    </w:p>
                    <w:p w14:paraId="478A51B2" w14:textId="77777777" w:rsidR="00604AEB" w:rsidRDefault="00604AEB" w:rsidP="00C82C8D">
                      <w:pPr>
                        <w:jc w:val="center"/>
                        <w:rPr>
                          <w:rFonts w:cs="Calibri"/>
                          <w:b/>
                          <w:sz w:val="44"/>
                        </w:rPr>
                      </w:pPr>
                    </w:p>
                    <w:p w14:paraId="622619EA" w14:textId="50CB50CA" w:rsidR="00604AEB" w:rsidRDefault="00604AEB" w:rsidP="00C82C8D">
                      <w:pPr>
                        <w:jc w:val="center"/>
                        <w:rPr>
                          <w:rFonts w:cs="Calibri"/>
                          <w:b/>
                          <w:sz w:val="44"/>
                        </w:rPr>
                      </w:pPr>
                      <w:r w:rsidRPr="00C82C8D">
                        <w:rPr>
                          <w:rFonts w:cs="Calibri"/>
                          <w:b/>
                          <w:sz w:val="44"/>
                        </w:rPr>
                        <w:t>Universidad de Investigación de Tecnología Experimental Yachay</w:t>
                      </w:r>
                    </w:p>
                    <w:p w14:paraId="22E73D3C" w14:textId="23B77C0F" w:rsidR="00604AEB" w:rsidRDefault="00604AEB" w:rsidP="00C82C8D">
                      <w:pPr>
                        <w:jc w:val="center"/>
                        <w:rPr>
                          <w:rFonts w:cs="Calibri"/>
                          <w:b/>
                          <w:sz w:val="44"/>
                        </w:rPr>
                      </w:pPr>
                    </w:p>
                    <w:p w14:paraId="511F1481" w14:textId="30627686" w:rsidR="00604AEB" w:rsidRDefault="00604AEB" w:rsidP="00C82C8D">
                      <w:pPr>
                        <w:jc w:val="center"/>
                        <w:rPr>
                          <w:rFonts w:cs="Calibri"/>
                          <w:b/>
                          <w:sz w:val="44"/>
                        </w:rPr>
                      </w:pPr>
                    </w:p>
                    <w:p w14:paraId="512C0F2E" w14:textId="254791DB" w:rsidR="00604AEB" w:rsidRPr="00C82C8D" w:rsidRDefault="00604AEB" w:rsidP="00C82C8D">
                      <w:pPr>
                        <w:jc w:val="center"/>
                        <w:rPr>
                          <w:rFonts w:cs="Calibri"/>
                          <w:b/>
                          <w:sz w:val="44"/>
                        </w:rPr>
                      </w:pPr>
                      <w:r>
                        <w:rPr>
                          <w:rFonts w:cs="Calibri"/>
                          <w:b/>
                          <w:sz w:val="44"/>
                        </w:rPr>
                        <w:t>Dirección de Biblioteca</w:t>
                      </w:r>
                    </w:p>
                  </w:txbxContent>
                </v:textbox>
              </v:rect>
            </w:pict>
          </mc:Fallback>
        </mc:AlternateContent>
      </w:r>
    </w:p>
    <w:p w14:paraId="4CB8224E" w14:textId="77777777" w:rsidR="00C82C8D" w:rsidRDefault="00C82C8D">
      <w:pPr>
        <w:spacing w:after="160" w:line="259" w:lineRule="auto"/>
      </w:pPr>
    </w:p>
    <w:p w14:paraId="4D59BE18" w14:textId="48636D8B" w:rsidR="004D6CF2" w:rsidRDefault="00C82C8D">
      <w:pPr>
        <w:spacing w:after="160" w:line="259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6E5666" wp14:editId="77579595">
                <wp:simplePos x="0" y="0"/>
                <wp:positionH relativeFrom="column">
                  <wp:posOffset>-409575</wp:posOffset>
                </wp:positionH>
                <wp:positionV relativeFrom="paragraph">
                  <wp:posOffset>1848485</wp:posOffset>
                </wp:positionV>
                <wp:extent cx="6187440" cy="1569720"/>
                <wp:effectExtent l="0" t="0" r="381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DCC909" w14:textId="55BD710E" w:rsidR="00604AEB" w:rsidRPr="00C82C8D" w:rsidRDefault="00604AEB" w:rsidP="00C82C8D">
                            <w:pPr>
                              <w:jc w:val="center"/>
                              <w:rPr>
                                <w:b/>
                                <w:sz w:val="56"/>
                                <w:lang w:val="es-EC"/>
                              </w:rPr>
                            </w:pPr>
                            <w:r w:rsidRPr="00C82C8D">
                              <w:rPr>
                                <w:b/>
                                <w:sz w:val="56"/>
                                <w:lang w:val="es-EC"/>
                              </w:rPr>
                              <w:t>Formato para la Entrega del Trabajo de Integración Curricular</w:t>
                            </w:r>
                            <w:r>
                              <w:rPr>
                                <w:b/>
                                <w:sz w:val="56"/>
                                <w:lang w:val="es-EC"/>
                              </w:rPr>
                              <w:t xml:space="preserve"> - </w:t>
                            </w:r>
                            <w:r w:rsidRPr="000B0F31">
                              <w:rPr>
                                <w:b/>
                                <w:bCs/>
                                <w:sz w:val="56"/>
                                <w:szCs w:val="72"/>
                              </w:rPr>
                              <w:t>Ensayos</w:t>
                            </w:r>
                            <w:r w:rsidRPr="00351F38">
                              <w:rPr>
                                <w:b/>
                                <w:sz w:val="56"/>
                                <w:lang w:val="es-EC"/>
                              </w:rPr>
                              <w:t xml:space="preserve"> o Artículos </w:t>
                            </w:r>
                            <w:r>
                              <w:rPr>
                                <w:b/>
                                <w:sz w:val="56"/>
                                <w:lang w:val="es-EC"/>
                              </w:rPr>
                              <w:t>Académico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6E5666" id="Cuadro de texto 33" o:spid="_x0000_s1028" type="#_x0000_t202" style="position:absolute;margin-left:-32.25pt;margin-top:145.55pt;width:487.2pt;height:123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" fillcolor="white [3201]" stroked="f" strokeweight=".5pt">
                <v:textbox>
                  <w:txbxContent>
                    <w:p w14:paraId="37DCC909" w14:textId="55BD710E" w:rsidR="00604AEB" w:rsidRPr="00C82C8D" w:rsidRDefault="00604AEB" w:rsidP="00C82C8D">
                      <w:pPr>
                        <w:jc w:val="center"/>
                        <w:rPr>
                          <w:b/>
                          <w:sz w:val="56"/>
                          <w:lang w:val="es-EC"/>
                        </w:rPr>
                      </w:pPr>
                      <w:r w:rsidRPr="00C82C8D">
                        <w:rPr>
                          <w:b/>
                          <w:sz w:val="56"/>
                          <w:lang w:val="es-EC"/>
                        </w:rPr>
                        <w:t>Formato para la Entrega del Trabajo de Integración Curricular</w:t>
                      </w:r>
                      <w:r>
                        <w:rPr>
                          <w:b/>
                          <w:sz w:val="56"/>
                          <w:lang w:val="es-EC"/>
                        </w:rPr>
                        <w:t xml:space="preserve"> - </w:t>
                      </w:r>
                      <w:r w:rsidRPr="000B0F31">
                        <w:rPr>
                          <w:b/>
                          <w:bCs/>
                          <w:sz w:val="56"/>
                          <w:szCs w:val="72"/>
                        </w:rPr>
                        <w:t>Ensayos</w:t>
                      </w:r>
                      <w:r w:rsidRPr="00351F38">
                        <w:rPr>
                          <w:b/>
                          <w:sz w:val="56"/>
                          <w:lang w:val="es-EC"/>
                        </w:rPr>
                        <w:t xml:space="preserve"> o Artículos </w:t>
                      </w:r>
                      <w:r>
                        <w:rPr>
                          <w:b/>
                          <w:sz w:val="56"/>
                          <w:lang w:val="es-EC"/>
                        </w:rPr>
                        <w:t>Académico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1B2BF0" wp14:editId="4DB0E371">
                <wp:simplePos x="0" y="0"/>
                <wp:positionH relativeFrom="column">
                  <wp:posOffset>-630555</wp:posOffset>
                </wp:positionH>
                <wp:positionV relativeFrom="paragraph">
                  <wp:posOffset>1151255</wp:posOffset>
                </wp:positionV>
                <wp:extent cx="6568440" cy="2499360"/>
                <wp:effectExtent l="0" t="0" r="3810" b="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2499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  <w:pict>
              <v:rect w14:anchorId="7BD498FC" id="Rectángulo 32" o:spid="_x0000_s1026" style="position:absolute;margin-left:-49.65pt;margin-top:90.65pt;width:517.2pt;height:196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" fillcolor="white [3212]" stroked="f" strokeweight="1pt"/>
            </w:pict>
          </mc:Fallback>
        </mc:AlternateContent>
      </w:r>
      <w:r w:rsidR="004D6CF2">
        <w:br w:type="page"/>
      </w:r>
    </w:p>
    <w:bookmarkStart w:id="0" w:name="_Toc16086902" w:displacedByCustomXml="next"/>
    <w:sdt>
      <w:sdtPr>
        <w:rPr>
          <w:rFonts w:ascii="Calibri" w:eastAsia="MS Mincho" w:hAnsi="Calibri" w:cs="Times New Roman"/>
          <w:b/>
          <w:color w:val="auto"/>
          <w:sz w:val="22"/>
          <w:szCs w:val="24"/>
          <w:lang w:val="es-ES" w:eastAsia="en-US"/>
        </w:rPr>
        <w:id w:val="-24549452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0C15A1B" w14:textId="6123BCCD" w:rsidR="000B0F31" w:rsidRDefault="000B0F31">
          <w:pPr>
            <w:pStyle w:val="TtulodeTDC"/>
            <w:rPr>
              <w:rFonts w:asciiTheme="minorHAnsi" w:hAnsiTheme="minorHAnsi" w:cstheme="minorHAnsi"/>
              <w:b/>
              <w:color w:val="auto"/>
              <w:lang w:val="es-ES"/>
            </w:rPr>
          </w:pPr>
          <w:r w:rsidRPr="00EE7BE8">
            <w:rPr>
              <w:rFonts w:asciiTheme="minorHAnsi" w:hAnsiTheme="minorHAnsi" w:cstheme="minorHAnsi"/>
              <w:b/>
              <w:color w:val="auto"/>
              <w:lang w:val="es-ES"/>
            </w:rPr>
            <w:t>Contenido</w:t>
          </w:r>
        </w:p>
        <w:p w14:paraId="330EEB80" w14:textId="77777777" w:rsidR="00EE7BE8" w:rsidRPr="00EE7BE8" w:rsidRDefault="00EE7BE8" w:rsidP="00EE7BE8">
          <w:pPr>
            <w:rPr>
              <w:lang w:val="es-ES" w:eastAsia="es-EC"/>
            </w:rPr>
          </w:pPr>
        </w:p>
        <w:p w14:paraId="56AA548E" w14:textId="04DA7017" w:rsidR="00EE7BE8" w:rsidRPr="00EE7BE8" w:rsidRDefault="000B0F31">
          <w:pPr>
            <w:pStyle w:val="TDC1"/>
            <w:rPr>
              <w:rFonts w:asciiTheme="minorHAnsi" w:eastAsiaTheme="minorEastAsia" w:hAnsiTheme="minorHAnsi" w:cstheme="minorBidi"/>
              <w:b/>
              <w:noProof/>
              <w:szCs w:val="22"/>
              <w:lang w:val="es-EC" w:eastAsia="es-EC"/>
            </w:rPr>
          </w:pPr>
          <w:r w:rsidRPr="00EE7BE8">
            <w:rPr>
              <w:b/>
            </w:rPr>
            <w:fldChar w:fldCharType="begin"/>
          </w:r>
          <w:r w:rsidRPr="00EE7BE8">
            <w:rPr>
              <w:b/>
            </w:rPr>
            <w:instrText xml:space="preserve"> TOC \o "1-3" \h \z \u </w:instrText>
          </w:r>
          <w:r w:rsidRPr="00EE7BE8">
            <w:rPr>
              <w:b/>
            </w:rPr>
            <w:fldChar w:fldCharType="separate"/>
          </w:r>
          <w:hyperlink w:anchor="_Toc47013069" w:history="1">
            <w:r w:rsidR="00EE7BE8" w:rsidRPr="00EE7BE8">
              <w:rPr>
                <w:rStyle w:val="Hipervnculo"/>
                <w:rFonts w:cs="Calibri"/>
                <w:b/>
                <w:noProof/>
              </w:rPr>
              <w:t>1.</w:t>
            </w:r>
            <w:r w:rsidR="00EE7BE8" w:rsidRPr="00EE7BE8">
              <w:rPr>
                <w:rFonts w:asciiTheme="minorHAnsi" w:eastAsiaTheme="minorEastAsia" w:hAnsiTheme="minorHAnsi" w:cstheme="minorBidi"/>
                <w:b/>
                <w:noProof/>
                <w:szCs w:val="22"/>
                <w:lang w:val="es-EC" w:eastAsia="es-EC"/>
              </w:rPr>
              <w:tab/>
            </w:r>
            <w:r w:rsidR="00EE7BE8" w:rsidRPr="00EE7BE8">
              <w:rPr>
                <w:rStyle w:val="Hipervnculo"/>
                <w:rFonts w:cs="Calibri"/>
                <w:b/>
                <w:noProof/>
              </w:rPr>
              <w:t>Formato para Entrega de Ensayos o Artículos Académicos</w:t>
            </w:r>
            <w:r w:rsidR="00EE7BE8" w:rsidRPr="00EE7BE8">
              <w:rPr>
                <w:b/>
                <w:noProof/>
                <w:webHidden/>
              </w:rPr>
              <w:tab/>
            </w:r>
            <w:r w:rsidR="00EE7BE8" w:rsidRPr="00EE7BE8">
              <w:rPr>
                <w:b/>
                <w:noProof/>
                <w:webHidden/>
              </w:rPr>
              <w:fldChar w:fldCharType="begin"/>
            </w:r>
            <w:r w:rsidR="00EE7BE8" w:rsidRPr="00EE7BE8">
              <w:rPr>
                <w:b/>
                <w:noProof/>
                <w:webHidden/>
              </w:rPr>
              <w:instrText xml:space="preserve"> PAGEREF _Toc47013069 \h </w:instrText>
            </w:r>
            <w:r w:rsidR="00EE7BE8" w:rsidRPr="00EE7BE8">
              <w:rPr>
                <w:b/>
                <w:noProof/>
                <w:webHidden/>
              </w:rPr>
            </w:r>
            <w:r w:rsidR="00EE7BE8" w:rsidRPr="00EE7BE8">
              <w:rPr>
                <w:b/>
                <w:noProof/>
                <w:webHidden/>
              </w:rPr>
              <w:fldChar w:fldCharType="separate"/>
            </w:r>
            <w:r w:rsidR="00EE7BE8" w:rsidRPr="00EE7BE8">
              <w:rPr>
                <w:b/>
                <w:noProof/>
                <w:webHidden/>
              </w:rPr>
              <w:t>3</w:t>
            </w:r>
            <w:r w:rsidR="00EE7BE8" w:rsidRPr="00EE7BE8">
              <w:rPr>
                <w:b/>
                <w:noProof/>
                <w:webHidden/>
              </w:rPr>
              <w:fldChar w:fldCharType="end"/>
            </w:r>
          </w:hyperlink>
        </w:p>
        <w:p w14:paraId="5F7A9F21" w14:textId="4820AC48" w:rsidR="00EE7BE8" w:rsidRPr="00EE7BE8" w:rsidRDefault="002C282E" w:rsidP="00EE7BE8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val="es-EC" w:eastAsia="es-EC"/>
            </w:rPr>
          </w:pPr>
          <w:hyperlink w:anchor="_Toc47013070" w:history="1">
            <w:r w:rsidR="00EE7BE8" w:rsidRPr="00EE7BE8">
              <w:rPr>
                <w:rStyle w:val="Hipervnculo"/>
                <w:rFonts w:eastAsia="Times New Roman" w:cs="Calibri"/>
                <w:b/>
                <w:noProof/>
                <w:lang w:val="es-EC" w:eastAsia="es-EC"/>
              </w:rPr>
              <w:t>1.1.</w:t>
            </w:r>
            <w:r w:rsidR="00EE7BE8" w:rsidRPr="00EE7BE8">
              <w:rPr>
                <w:rFonts w:asciiTheme="minorHAnsi" w:eastAsiaTheme="minorEastAsia" w:hAnsiTheme="minorHAnsi" w:cstheme="minorBidi"/>
                <w:noProof/>
                <w:szCs w:val="22"/>
                <w:lang w:val="es-EC" w:eastAsia="es-EC"/>
              </w:rPr>
              <w:tab/>
            </w:r>
            <w:r w:rsidR="00EE7BE8" w:rsidRPr="00EE7BE8">
              <w:rPr>
                <w:rStyle w:val="Hipervnculo"/>
                <w:rFonts w:eastAsia="Times New Roman" w:cs="Calibri"/>
                <w:b/>
                <w:noProof/>
                <w:lang w:val="es-EC" w:eastAsia="es-EC"/>
              </w:rPr>
              <w:t>Contenido</w:t>
            </w:r>
            <w:r w:rsidR="00EE7BE8" w:rsidRPr="00EE7BE8">
              <w:rPr>
                <w:noProof/>
                <w:webHidden/>
              </w:rPr>
              <w:tab/>
            </w:r>
            <w:r w:rsidR="00EE7BE8" w:rsidRPr="00EE7BE8">
              <w:rPr>
                <w:noProof/>
                <w:webHidden/>
              </w:rPr>
              <w:fldChar w:fldCharType="begin"/>
            </w:r>
            <w:r w:rsidR="00EE7BE8" w:rsidRPr="00EE7BE8">
              <w:rPr>
                <w:noProof/>
                <w:webHidden/>
              </w:rPr>
              <w:instrText xml:space="preserve"> PAGEREF _Toc47013070 \h </w:instrText>
            </w:r>
            <w:r w:rsidR="00EE7BE8" w:rsidRPr="00EE7BE8">
              <w:rPr>
                <w:noProof/>
                <w:webHidden/>
              </w:rPr>
            </w:r>
            <w:r w:rsidR="00EE7BE8" w:rsidRPr="00EE7BE8">
              <w:rPr>
                <w:noProof/>
                <w:webHidden/>
              </w:rPr>
              <w:fldChar w:fldCharType="separate"/>
            </w:r>
            <w:r w:rsidR="00EE7BE8" w:rsidRPr="00EE7BE8">
              <w:rPr>
                <w:noProof/>
                <w:webHidden/>
              </w:rPr>
              <w:t>3</w:t>
            </w:r>
            <w:r w:rsidR="00EE7BE8" w:rsidRPr="00EE7BE8">
              <w:rPr>
                <w:noProof/>
                <w:webHidden/>
              </w:rPr>
              <w:fldChar w:fldCharType="end"/>
            </w:r>
          </w:hyperlink>
        </w:p>
        <w:p w14:paraId="7E37A321" w14:textId="734DD5AE" w:rsidR="00EE7BE8" w:rsidRPr="00EE7BE8" w:rsidRDefault="002C282E" w:rsidP="00EE7BE8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val="es-EC" w:eastAsia="es-EC"/>
            </w:rPr>
          </w:pPr>
          <w:hyperlink w:anchor="_Toc47013071" w:history="1">
            <w:r w:rsidR="00EE7BE8" w:rsidRPr="00EE7BE8">
              <w:rPr>
                <w:rStyle w:val="Hipervnculo"/>
                <w:rFonts w:eastAsia="Times New Roman"/>
                <w:b/>
                <w:bCs/>
                <w:noProof/>
                <w:lang w:val="es-EC" w:eastAsia="es-EC"/>
              </w:rPr>
              <w:t>1.1.1.</w:t>
            </w:r>
            <w:r w:rsidR="00EE7BE8" w:rsidRPr="00EE7BE8">
              <w:rPr>
                <w:rFonts w:asciiTheme="minorHAnsi" w:eastAsiaTheme="minorEastAsia" w:hAnsiTheme="minorHAnsi" w:cstheme="minorBidi"/>
                <w:noProof/>
                <w:szCs w:val="22"/>
                <w:lang w:val="es-EC" w:eastAsia="es-EC"/>
              </w:rPr>
              <w:tab/>
            </w:r>
            <w:r w:rsidR="00EE7BE8" w:rsidRPr="00EE7BE8">
              <w:rPr>
                <w:rStyle w:val="Hipervnculo"/>
                <w:rFonts w:eastAsia="Times New Roman"/>
                <w:b/>
                <w:bCs/>
                <w:noProof/>
                <w:lang w:val="es-EC" w:eastAsia="es-EC"/>
              </w:rPr>
              <w:t>Hoja en Blanco</w:t>
            </w:r>
            <w:r w:rsidR="00EE7BE8" w:rsidRPr="00EE7BE8">
              <w:rPr>
                <w:noProof/>
                <w:webHidden/>
              </w:rPr>
              <w:tab/>
            </w:r>
            <w:r w:rsidR="00EE7BE8" w:rsidRPr="00EE7BE8">
              <w:rPr>
                <w:noProof/>
                <w:webHidden/>
              </w:rPr>
              <w:fldChar w:fldCharType="begin"/>
            </w:r>
            <w:r w:rsidR="00EE7BE8" w:rsidRPr="00EE7BE8">
              <w:rPr>
                <w:noProof/>
                <w:webHidden/>
              </w:rPr>
              <w:instrText xml:space="preserve"> PAGEREF _Toc47013071 \h </w:instrText>
            </w:r>
            <w:r w:rsidR="00EE7BE8" w:rsidRPr="00EE7BE8">
              <w:rPr>
                <w:noProof/>
                <w:webHidden/>
              </w:rPr>
            </w:r>
            <w:r w:rsidR="00EE7BE8" w:rsidRPr="00EE7BE8">
              <w:rPr>
                <w:noProof/>
                <w:webHidden/>
              </w:rPr>
              <w:fldChar w:fldCharType="separate"/>
            </w:r>
            <w:r w:rsidR="00EE7BE8" w:rsidRPr="00EE7BE8">
              <w:rPr>
                <w:noProof/>
                <w:webHidden/>
              </w:rPr>
              <w:t>3</w:t>
            </w:r>
            <w:r w:rsidR="00EE7BE8" w:rsidRPr="00EE7BE8">
              <w:rPr>
                <w:noProof/>
                <w:webHidden/>
              </w:rPr>
              <w:fldChar w:fldCharType="end"/>
            </w:r>
          </w:hyperlink>
        </w:p>
        <w:p w14:paraId="377A29A4" w14:textId="1183B32C" w:rsidR="00EE7BE8" w:rsidRPr="00EE7BE8" w:rsidRDefault="002C282E" w:rsidP="00EE7BE8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val="es-EC" w:eastAsia="es-EC"/>
            </w:rPr>
          </w:pPr>
          <w:hyperlink w:anchor="_Toc47013072" w:history="1">
            <w:r w:rsidR="00EE7BE8" w:rsidRPr="00EE7BE8">
              <w:rPr>
                <w:rStyle w:val="Hipervnculo"/>
                <w:rFonts w:eastAsia="Times New Roman"/>
                <w:b/>
                <w:bCs/>
                <w:noProof/>
                <w:lang w:val="es-EC" w:eastAsia="es-EC"/>
              </w:rPr>
              <w:t>1.1.2.</w:t>
            </w:r>
            <w:r w:rsidR="00EE7BE8" w:rsidRPr="00EE7BE8">
              <w:rPr>
                <w:rFonts w:asciiTheme="minorHAnsi" w:eastAsiaTheme="minorEastAsia" w:hAnsiTheme="minorHAnsi" w:cstheme="minorBidi"/>
                <w:noProof/>
                <w:szCs w:val="22"/>
                <w:lang w:val="es-EC" w:eastAsia="es-EC"/>
              </w:rPr>
              <w:tab/>
            </w:r>
            <w:r w:rsidR="00EE7BE8" w:rsidRPr="00EE7BE8">
              <w:rPr>
                <w:rStyle w:val="Hipervnculo"/>
                <w:rFonts w:eastAsia="Times New Roman"/>
                <w:b/>
                <w:bCs/>
                <w:noProof/>
                <w:lang w:val="es-EC" w:eastAsia="es-EC"/>
              </w:rPr>
              <w:t>Carátula</w:t>
            </w:r>
            <w:r w:rsidR="00EE7BE8" w:rsidRPr="00EE7BE8">
              <w:rPr>
                <w:noProof/>
                <w:webHidden/>
              </w:rPr>
              <w:tab/>
            </w:r>
            <w:r w:rsidR="00EE7BE8" w:rsidRPr="00EE7BE8">
              <w:rPr>
                <w:noProof/>
                <w:webHidden/>
              </w:rPr>
              <w:fldChar w:fldCharType="begin"/>
            </w:r>
            <w:r w:rsidR="00EE7BE8" w:rsidRPr="00EE7BE8">
              <w:rPr>
                <w:noProof/>
                <w:webHidden/>
              </w:rPr>
              <w:instrText xml:space="preserve"> PAGEREF _Toc47013072 \h </w:instrText>
            </w:r>
            <w:r w:rsidR="00EE7BE8" w:rsidRPr="00EE7BE8">
              <w:rPr>
                <w:noProof/>
                <w:webHidden/>
              </w:rPr>
            </w:r>
            <w:r w:rsidR="00EE7BE8" w:rsidRPr="00EE7BE8">
              <w:rPr>
                <w:noProof/>
                <w:webHidden/>
              </w:rPr>
              <w:fldChar w:fldCharType="separate"/>
            </w:r>
            <w:r w:rsidR="00EE7BE8" w:rsidRPr="00EE7BE8">
              <w:rPr>
                <w:noProof/>
                <w:webHidden/>
              </w:rPr>
              <w:t>3</w:t>
            </w:r>
            <w:r w:rsidR="00EE7BE8" w:rsidRPr="00EE7BE8">
              <w:rPr>
                <w:noProof/>
                <w:webHidden/>
              </w:rPr>
              <w:fldChar w:fldCharType="end"/>
            </w:r>
          </w:hyperlink>
        </w:p>
        <w:p w14:paraId="649C4DC5" w14:textId="51E47D3D" w:rsidR="00EE7BE8" w:rsidRPr="00EE7BE8" w:rsidRDefault="002C282E" w:rsidP="00EE7BE8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val="es-EC" w:eastAsia="es-EC"/>
            </w:rPr>
          </w:pPr>
          <w:hyperlink w:anchor="_Toc47013073" w:history="1">
            <w:r w:rsidR="00EE7BE8" w:rsidRPr="00EE7BE8">
              <w:rPr>
                <w:rStyle w:val="Hipervnculo"/>
                <w:rFonts w:eastAsia="Times New Roman"/>
                <w:b/>
                <w:bCs/>
                <w:noProof/>
                <w:lang w:val="es-EC" w:eastAsia="es-EC"/>
              </w:rPr>
              <w:t>1.1.3.</w:t>
            </w:r>
            <w:r w:rsidR="00EE7BE8" w:rsidRPr="00EE7BE8">
              <w:rPr>
                <w:rFonts w:asciiTheme="minorHAnsi" w:eastAsiaTheme="minorEastAsia" w:hAnsiTheme="minorHAnsi" w:cstheme="minorBidi"/>
                <w:noProof/>
                <w:szCs w:val="22"/>
                <w:lang w:val="es-EC" w:eastAsia="es-EC"/>
              </w:rPr>
              <w:tab/>
            </w:r>
            <w:r w:rsidR="00EE7BE8" w:rsidRPr="00EE7BE8">
              <w:rPr>
                <w:rStyle w:val="Hipervnculo"/>
                <w:rFonts w:eastAsia="Times New Roman"/>
                <w:b/>
                <w:bCs/>
                <w:noProof/>
                <w:lang w:val="es-EC" w:eastAsia="es-EC"/>
              </w:rPr>
              <w:t>Acta de Sustentación del Trabajo de Integración Curricular</w:t>
            </w:r>
            <w:r w:rsidR="00EE7BE8" w:rsidRPr="00EE7BE8">
              <w:rPr>
                <w:noProof/>
                <w:webHidden/>
              </w:rPr>
              <w:tab/>
            </w:r>
            <w:r w:rsidR="00EE7BE8" w:rsidRPr="00EE7BE8">
              <w:rPr>
                <w:noProof/>
                <w:webHidden/>
              </w:rPr>
              <w:fldChar w:fldCharType="begin"/>
            </w:r>
            <w:r w:rsidR="00EE7BE8" w:rsidRPr="00EE7BE8">
              <w:rPr>
                <w:noProof/>
                <w:webHidden/>
              </w:rPr>
              <w:instrText xml:space="preserve"> PAGEREF _Toc47013073 \h </w:instrText>
            </w:r>
            <w:r w:rsidR="00EE7BE8" w:rsidRPr="00EE7BE8">
              <w:rPr>
                <w:noProof/>
                <w:webHidden/>
              </w:rPr>
            </w:r>
            <w:r w:rsidR="00EE7BE8" w:rsidRPr="00EE7BE8">
              <w:rPr>
                <w:noProof/>
                <w:webHidden/>
              </w:rPr>
              <w:fldChar w:fldCharType="separate"/>
            </w:r>
            <w:r w:rsidR="00EE7BE8" w:rsidRPr="00EE7BE8">
              <w:rPr>
                <w:noProof/>
                <w:webHidden/>
              </w:rPr>
              <w:t>3</w:t>
            </w:r>
            <w:r w:rsidR="00EE7BE8" w:rsidRPr="00EE7BE8">
              <w:rPr>
                <w:noProof/>
                <w:webHidden/>
              </w:rPr>
              <w:fldChar w:fldCharType="end"/>
            </w:r>
          </w:hyperlink>
        </w:p>
        <w:p w14:paraId="5B606C8F" w14:textId="514262C1" w:rsidR="00EE7BE8" w:rsidRPr="00EE7BE8" w:rsidRDefault="002C282E" w:rsidP="00EE7BE8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val="es-EC" w:eastAsia="es-EC"/>
            </w:rPr>
          </w:pPr>
          <w:hyperlink w:anchor="_Toc47013074" w:history="1">
            <w:r w:rsidR="00EE7BE8" w:rsidRPr="00EE7BE8">
              <w:rPr>
                <w:rStyle w:val="Hipervnculo"/>
                <w:rFonts w:eastAsia="Times New Roman"/>
                <w:b/>
                <w:bCs/>
                <w:noProof/>
                <w:lang w:val="es-EC" w:eastAsia="es-EC"/>
              </w:rPr>
              <w:t>1.1.4.</w:t>
            </w:r>
            <w:r w:rsidR="00EE7BE8" w:rsidRPr="00EE7BE8">
              <w:rPr>
                <w:rFonts w:asciiTheme="minorHAnsi" w:eastAsiaTheme="minorEastAsia" w:hAnsiTheme="minorHAnsi" w:cstheme="minorBidi"/>
                <w:noProof/>
                <w:szCs w:val="22"/>
                <w:lang w:val="es-EC" w:eastAsia="es-EC"/>
              </w:rPr>
              <w:tab/>
            </w:r>
            <w:r w:rsidR="00EE7BE8" w:rsidRPr="00EE7BE8">
              <w:rPr>
                <w:rStyle w:val="Hipervnculo"/>
                <w:rFonts w:eastAsia="Times New Roman"/>
                <w:b/>
                <w:bCs/>
                <w:noProof/>
                <w:lang w:val="es-EC" w:eastAsia="es-EC"/>
              </w:rPr>
              <w:t>Autoría</w:t>
            </w:r>
            <w:r w:rsidR="00EE7BE8" w:rsidRPr="00EE7BE8">
              <w:rPr>
                <w:noProof/>
                <w:webHidden/>
              </w:rPr>
              <w:tab/>
            </w:r>
            <w:r w:rsidR="00EE7BE8" w:rsidRPr="00EE7BE8">
              <w:rPr>
                <w:noProof/>
                <w:webHidden/>
              </w:rPr>
              <w:fldChar w:fldCharType="begin"/>
            </w:r>
            <w:r w:rsidR="00EE7BE8" w:rsidRPr="00EE7BE8">
              <w:rPr>
                <w:noProof/>
                <w:webHidden/>
              </w:rPr>
              <w:instrText xml:space="preserve"> PAGEREF _Toc47013074 \h </w:instrText>
            </w:r>
            <w:r w:rsidR="00EE7BE8" w:rsidRPr="00EE7BE8">
              <w:rPr>
                <w:noProof/>
                <w:webHidden/>
              </w:rPr>
            </w:r>
            <w:r w:rsidR="00EE7BE8" w:rsidRPr="00EE7BE8">
              <w:rPr>
                <w:noProof/>
                <w:webHidden/>
              </w:rPr>
              <w:fldChar w:fldCharType="separate"/>
            </w:r>
            <w:r w:rsidR="00EE7BE8" w:rsidRPr="00EE7BE8">
              <w:rPr>
                <w:noProof/>
                <w:webHidden/>
              </w:rPr>
              <w:t>3</w:t>
            </w:r>
            <w:r w:rsidR="00EE7BE8" w:rsidRPr="00EE7BE8">
              <w:rPr>
                <w:noProof/>
                <w:webHidden/>
              </w:rPr>
              <w:fldChar w:fldCharType="end"/>
            </w:r>
          </w:hyperlink>
        </w:p>
        <w:p w14:paraId="1D319CAB" w14:textId="71D7007C" w:rsidR="00EE7BE8" w:rsidRPr="00EE7BE8" w:rsidRDefault="002C282E" w:rsidP="00EE7BE8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val="es-EC" w:eastAsia="es-EC"/>
            </w:rPr>
          </w:pPr>
          <w:hyperlink w:anchor="_Toc47013075" w:history="1">
            <w:r w:rsidR="00EE7BE8" w:rsidRPr="00EE7BE8">
              <w:rPr>
                <w:rStyle w:val="Hipervnculo"/>
                <w:rFonts w:eastAsia="Times New Roman"/>
                <w:b/>
                <w:bCs/>
                <w:noProof/>
                <w:lang w:val="es-EC" w:eastAsia="es-EC"/>
              </w:rPr>
              <w:t>1.1.5.</w:t>
            </w:r>
            <w:r w:rsidR="00EE7BE8" w:rsidRPr="00EE7BE8">
              <w:rPr>
                <w:rFonts w:asciiTheme="minorHAnsi" w:eastAsiaTheme="minorEastAsia" w:hAnsiTheme="minorHAnsi" w:cstheme="minorBidi"/>
                <w:noProof/>
                <w:szCs w:val="22"/>
                <w:lang w:val="es-EC" w:eastAsia="es-EC"/>
              </w:rPr>
              <w:tab/>
            </w:r>
            <w:r w:rsidR="00EE7BE8" w:rsidRPr="00EE7BE8">
              <w:rPr>
                <w:rStyle w:val="Hipervnculo"/>
                <w:rFonts w:eastAsia="Times New Roman"/>
                <w:b/>
                <w:bCs/>
                <w:noProof/>
                <w:lang w:val="es-EC" w:eastAsia="es-EC"/>
              </w:rPr>
              <w:t>Autorización de Publicación</w:t>
            </w:r>
            <w:r w:rsidR="00EE7BE8" w:rsidRPr="00EE7BE8">
              <w:rPr>
                <w:noProof/>
                <w:webHidden/>
              </w:rPr>
              <w:tab/>
            </w:r>
            <w:r w:rsidR="00EE7BE8" w:rsidRPr="00EE7BE8">
              <w:rPr>
                <w:noProof/>
                <w:webHidden/>
              </w:rPr>
              <w:fldChar w:fldCharType="begin"/>
            </w:r>
            <w:r w:rsidR="00EE7BE8" w:rsidRPr="00EE7BE8">
              <w:rPr>
                <w:noProof/>
                <w:webHidden/>
              </w:rPr>
              <w:instrText xml:space="preserve"> PAGEREF _Toc47013075 \h </w:instrText>
            </w:r>
            <w:r w:rsidR="00EE7BE8" w:rsidRPr="00EE7BE8">
              <w:rPr>
                <w:noProof/>
                <w:webHidden/>
              </w:rPr>
            </w:r>
            <w:r w:rsidR="00EE7BE8" w:rsidRPr="00EE7BE8">
              <w:rPr>
                <w:noProof/>
                <w:webHidden/>
              </w:rPr>
              <w:fldChar w:fldCharType="separate"/>
            </w:r>
            <w:r w:rsidR="00EE7BE8" w:rsidRPr="00EE7BE8">
              <w:rPr>
                <w:noProof/>
                <w:webHidden/>
              </w:rPr>
              <w:t>3</w:t>
            </w:r>
            <w:r w:rsidR="00EE7BE8" w:rsidRPr="00EE7BE8">
              <w:rPr>
                <w:noProof/>
                <w:webHidden/>
              </w:rPr>
              <w:fldChar w:fldCharType="end"/>
            </w:r>
          </w:hyperlink>
        </w:p>
        <w:p w14:paraId="1354031F" w14:textId="126CC0F2" w:rsidR="00EE7BE8" w:rsidRPr="00EE7BE8" w:rsidRDefault="002C282E" w:rsidP="00EE7BE8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val="es-EC" w:eastAsia="es-EC"/>
            </w:rPr>
          </w:pPr>
          <w:hyperlink w:anchor="_Toc47013076" w:history="1">
            <w:r w:rsidR="00EE7BE8" w:rsidRPr="00EE7BE8">
              <w:rPr>
                <w:rStyle w:val="Hipervnculo"/>
                <w:rFonts w:eastAsia="Times New Roman"/>
                <w:b/>
                <w:bCs/>
                <w:noProof/>
                <w:lang w:val="es-EC" w:eastAsia="es-EC"/>
              </w:rPr>
              <w:t>1.1.6.</w:t>
            </w:r>
            <w:r w:rsidR="00EE7BE8" w:rsidRPr="00EE7BE8">
              <w:rPr>
                <w:rFonts w:asciiTheme="minorHAnsi" w:eastAsiaTheme="minorEastAsia" w:hAnsiTheme="minorHAnsi" w:cstheme="minorBidi"/>
                <w:noProof/>
                <w:szCs w:val="22"/>
                <w:lang w:val="es-EC" w:eastAsia="es-EC"/>
              </w:rPr>
              <w:tab/>
            </w:r>
            <w:r w:rsidR="00EE7BE8" w:rsidRPr="00EE7BE8">
              <w:rPr>
                <w:rStyle w:val="Hipervnculo"/>
                <w:rFonts w:eastAsia="Times New Roman"/>
                <w:b/>
                <w:bCs/>
                <w:noProof/>
                <w:lang w:val="es-EC" w:eastAsia="es-EC"/>
              </w:rPr>
              <w:t>Secciones Iniciales</w:t>
            </w:r>
            <w:r w:rsidR="00EE7BE8" w:rsidRPr="00EE7BE8">
              <w:rPr>
                <w:noProof/>
                <w:webHidden/>
              </w:rPr>
              <w:tab/>
            </w:r>
            <w:r w:rsidR="00EE7BE8" w:rsidRPr="00EE7BE8">
              <w:rPr>
                <w:noProof/>
                <w:webHidden/>
              </w:rPr>
              <w:fldChar w:fldCharType="begin"/>
            </w:r>
            <w:r w:rsidR="00EE7BE8" w:rsidRPr="00EE7BE8">
              <w:rPr>
                <w:noProof/>
                <w:webHidden/>
              </w:rPr>
              <w:instrText xml:space="preserve"> PAGEREF _Toc47013076 \h </w:instrText>
            </w:r>
            <w:r w:rsidR="00EE7BE8" w:rsidRPr="00EE7BE8">
              <w:rPr>
                <w:noProof/>
                <w:webHidden/>
              </w:rPr>
            </w:r>
            <w:r w:rsidR="00EE7BE8" w:rsidRPr="00EE7BE8">
              <w:rPr>
                <w:noProof/>
                <w:webHidden/>
              </w:rPr>
              <w:fldChar w:fldCharType="separate"/>
            </w:r>
            <w:r w:rsidR="00EE7BE8" w:rsidRPr="00EE7BE8">
              <w:rPr>
                <w:noProof/>
                <w:webHidden/>
              </w:rPr>
              <w:t>4</w:t>
            </w:r>
            <w:r w:rsidR="00EE7BE8" w:rsidRPr="00EE7BE8">
              <w:rPr>
                <w:noProof/>
                <w:webHidden/>
              </w:rPr>
              <w:fldChar w:fldCharType="end"/>
            </w:r>
          </w:hyperlink>
        </w:p>
        <w:p w14:paraId="19087C2E" w14:textId="514153B2" w:rsidR="00EE7BE8" w:rsidRPr="00EE7BE8" w:rsidRDefault="002C282E" w:rsidP="00EE7BE8">
          <w:pPr>
            <w:pStyle w:val="TDC3"/>
            <w:rPr>
              <w:rFonts w:asciiTheme="minorHAnsi" w:eastAsiaTheme="minorEastAsia" w:hAnsiTheme="minorHAnsi" w:cstheme="minorBidi"/>
              <w:noProof/>
              <w:szCs w:val="22"/>
              <w:lang w:val="es-EC" w:eastAsia="es-EC"/>
            </w:rPr>
          </w:pPr>
          <w:hyperlink w:anchor="_Toc47013077" w:history="1">
            <w:r w:rsidR="00EE7BE8" w:rsidRPr="00EE7BE8">
              <w:rPr>
                <w:rStyle w:val="Hipervnculo"/>
                <w:rFonts w:eastAsia="Times New Roman"/>
                <w:b/>
                <w:bCs/>
                <w:noProof/>
                <w:lang w:val="es-EC" w:eastAsia="es-EC"/>
              </w:rPr>
              <w:t>1.1.7.</w:t>
            </w:r>
            <w:r w:rsidR="00EE7BE8" w:rsidRPr="00EE7BE8">
              <w:rPr>
                <w:rFonts w:asciiTheme="minorHAnsi" w:eastAsiaTheme="minorEastAsia" w:hAnsiTheme="minorHAnsi" w:cstheme="minorBidi"/>
                <w:noProof/>
                <w:szCs w:val="22"/>
                <w:lang w:val="es-EC" w:eastAsia="es-EC"/>
              </w:rPr>
              <w:tab/>
            </w:r>
            <w:r w:rsidR="00EE7BE8" w:rsidRPr="00EE7BE8">
              <w:rPr>
                <w:rStyle w:val="Hipervnculo"/>
                <w:rFonts w:eastAsia="Times New Roman"/>
                <w:b/>
                <w:bCs/>
                <w:noProof/>
                <w:lang w:val="es-EC" w:eastAsia="es-EC"/>
              </w:rPr>
              <w:t>Ensayos o Artículos Académicos</w:t>
            </w:r>
            <w:r w:rsidR="00EE7BE8" w:rsidRPr="00EE7BE8">
              <w:rPr>
                <w:noProof/>
                <w:webHidden/>
              </w:rPr>
              <w:tab/>
            </w:r>
            <w:r w:rsidR="00EE7BE8" w:rsidRPr="00EE7BE8">
              <w:rPr>
                <w:noProof/>
                <w:webHidden/>
              </w:rPr>
              <w:fldChar w:fldCharType="begin"/>
            </w:r>
            <w:r w:rsidR="00EE7BE8" w:rsidRPr="00EE7BE8">
              <w:rPr>
                <w:noProof/>
                <w:webHidden/>
              </w:rPr>
              <w:instrText xml:space="preserve"> PAGEREF _Toc47013077 \h </w:instrText>
            </w:r>
            <w:r w:rsidR="00EE7BE8" w:rsidRPr="00EE7BE8">
              <w:rPr>
                <w:noProof/>
                <w:webHidden/>
              </w:rPr>
            </w:r>
            <w:r w:rsidR="00EE7BE8" w:rsidRPr="00EE7BE8">
              <w:rPr>
                <w:noProof/>
                <w:webHidden/>
              </w:rPr>
              <w:fldChar w:fldCharType="separate"/>
            </w:r>
            <w:r w:rsidR="00EE7BE8" w:rsidRPr="00EE7BE8">
              <w:rPr>
                <w:noProof/>
                <w:webHidden/>
              </w:rPr>
              <w:t>4</w:t>
            </w:r>
            <w:r w:rsidR="00EE7BE8" w:rsidRPr="00EE7BE8">
              <w:rPr>
                <w:noProof/>
                <w:webHidden/>
              </w:rPr>
              <w:fldChar w:fldCharType="end"/>
            </w:r>
          </w:hyperlink>
        </w:p>
        <w:p w14:paraId="7590A1DC" w14:textId="64C3ECB5" w:rsidR="00EE7BE8" w:rsidRPr="00EE7BE8" w:rsidRDefault="002C282E" w:rsidP="00EE7BE8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val="es-EC" w:eastAsia="es-EC"/>
            </w:rPr>
          </w:pPr>
          <w:hyperlink w:anchor="_Toc47013078" w:history="1">
            <w:r w:rsidR="00EE7BE8" w:rsidRPr="00EE7BE8">
              <w:rPr>
                <w:rStyle w:val="Hipervnculo"/>
                <w:rFonts w:eastAsia="Times New Roman" w:cs="Calibri"/>
                <w:b/>
                <w:noProof/>
                <w:lang w:val="es-EC" w:eastAsia="es-EC"/>
              </w:rPr>
              <w:t>1.2.</w:t>
            </w:r>
            <w:r w:rsidR="00EE7BE8" w:rsidRPr="00EE7BE8">
              <w:rPr>
                <w:rFonts w:asciiTheme="minorHAnsi" w:eastAsiaTheme="minorEastAsia" w:hAnsiTheme="minorHAnsi" w:cstheme="minorBidi"/>
                <w:noProof/>
                <w:szCs w:val="22"/>
                <w:lang w:val="es-EC" w:eastAsia="es-EC"/>
              </w:rPr>
              <w:tab/>
            </w:r>
            <w:r w:rsidR="00EE7BE8" w:rsidRPr="00EE7BE8">
              <w:rPr>
                <w:rStyle w:val="Hipervnculo"/>
                <w:rFonts w:eastAsia="Times New Roman" w:cs="Calibri"/>
                <w:b/>
                <w:noProof/>
                <w:lang w:val="es-EC" w:eastAsia="es-EC"/>
              </w:rPr>
              <w:t>CD</w:t>
            </w:r>
            <w:r w:rsidR="00EE7BE8" w:rsidRPr="00EE7BE8">
              <w:rPr>
                <w:noProof/>
                <w:webHidden/>
              </w:rPr>
              <w:tab/>
            </w:r>
            <w:r w:rsidR="00EE7BE8" w:rsidRPr="00EE7BE8">
              <w:rPr>
                <w:noProof/>
                <w:webHidden/>
              </w:rPr>
              <w:fldChar w:fldCharType="begin"/>
            </w:r>
            <w:r w:rsidR="00EE7BE8" w:rsidRPr="00EE7BE8">
              <w:rPr>
                <w:noProof/>
                <w:webHidden/>
              </w:rPr>
              <w:instrText xml:space="preserve"> PAGEREF _Toc47013078 \h </w:instrText>
            </w:r>
            <w:r w:rsidR="00EE7BE8" w:rsidRPr="00EE7BE8">
              <w:rPr>
                <w:noProof/>
                <w:webHidden/>
              </w:rPr>
            </w:r>
            <w:r w:rsidR="00EE7BE8" w:rsidRPr="00EE7BE8">
              <w:rPr>
                <w:noProof/>
                <w:webHidden/>
              </w:rPr>
              <w:fldChar w:fldCharType="separate"/>
            </w:r>
            <w:r w:rsidR="00EE7BE8" w:rsidRPr="00EE7BE8">
              <w:rPr>
                <w:noProof/>
                <w:webHidden/>
              </w:rPr>
              <w:t>4</w:t>
            </w:r>
            <w:r w:rsidR="00EE7BE8" w:rsidRPr="00EE7BE8">
              <w:rPr>
                <w:noProof/>
                <w:webHidden/>
              </w:rPr>
              <w:fldChar w:fldCharType="end"/>
            </w:r>
          </w:hyperlink>
        </w:p>
        <w:p w14:paraId="489E7B1E" w14:textId="3B2BE663" w:rsidR="00EE7BE8" w:rsidRPr="00EE7BE8" w:rsidRDefault="002C282E">
          <w:pPr>
            <w:pStyle w:val="TDC1"/>
            <w:rPr>
              <w:rFonts w:asciiTheme="minorHAnsi" w:eastAsiaTheme="minorEastAsia" w:hAnsiTheme="minorHAnsi" w:cstheme="minorBidi"/>
              <w:b/>
              <w:noProof/>
              <w:szCs w:val="22"/>
              <w:lang w:val="es-EC" w:eastAsia="es-EC"/>
            </w:rPr>
          </w:pPr>
          <w:hyperlink w:anchor="_Toc47013079" w:history="1">
            <w:r w:rsidR="00EE7BE8" w:rsidRPr="00EE7BE8">
              <w:rPr>
                <w:rStyle w:val="Hipervnculo"/>
                <w:rFonts w:cs="Calibri"/>
                <w:b/>
                <w:noProof/>
              </w:rPr>
              <w:t>2.</w:t>
            </w:r>
            <w:r w:rsidR="00EE7BE8" w:rsidRPr="00EE7BE8">
              <w:rPr>
                <w:rFonts w:asciiTheme="minorHAnsi" w:eastAsiaTheme="minorEastAsia" w:hAnsiTheme="minorHAnsi" w:cstheme="minorBidi"/>
                <w:b/>
                <w:noProof/>
                <w:szCs w:val="22"/>
                <w:lang w:val="es-EC" w:eastAsia="es-EC"/>
              </w:rPr>
              <w:tab/>
            </w:r>
            <w:r w:rsidR="00EE7BE8" w:rsidRPr="00EE7BE8">
              <w:rPr>
                <w:rStyle w:val="Hipervnculo"/>
                <w:rFonts w:cs="Calibri"/>
                <w:b/>
                <w:noProof/>
              </w:rPr>
              <w:t>Anexos</w:t>
            </w:r>
            <w:r w:rsidR="00EE7BE8" w:rsidRPr="00EE7BE8">
              <w:rPr>
                <w:b/>
                <w:noProof/>
                <w:webHidden/>
              </w:rPr>
              <w:tab/>
            </w:r>
            <w:r w:rsidR="00EE7BE8" w:rsidRPr="00EE7BE8">
              <w:rPr>
                <w:b/>
                <w:noProof/>
                <w:webHidden/>
              </w:rPr>
              <w:fldChar w:fldCharType="begin"/>
            </w:r>
            <w:r w:rsidR="00EE7BE8" w:rsidRPr="00EE7BE8">
              <w:rPr>
                <w:b/>
                <w:noProof/>
                <w:webHidden/>
              </w:rPr>
              <w:instrText xml:space="preserve"> PAGEREF _Toc47013079 \h </w:instrText>
            </w:r>
            <w:r w:rsidR="00EE7BE8" w:rsidRPr="00EE7BE8">
              <w:rPr>
                <w:b/>
                <w:noProof/>
                <w:webHidden/>
              </w:rPr>
            </w:r>
            <w:r w:rsidR="00EE7BE8" w:rsidRPr="00EE7BE8">
              <w:rPr>
                <w:b/>
                <w:noProof/>
                <w:webHidden/>
              </w:rPr>
              <w:fldChar w:fldCharType="separate"/>
            </w:r>
            <w:r w:rsidR="00EE7BE8" w:rsidRPr="00EE7BE8">
              <w:rPr>
                <w:b/>
                <w:noProof/>
                <w:webHidden/>
              </w:rPr>
              <w:t>5</w:t>
            </w:r>
            <w:r w:rsidR="00EE7BE8" w:rsidRPr="00EE7BE8">
              <w:rPr>
                <w:b/>
                <w:noProof/>
                <w:webHidden/>
              </w:rPr>
              <w:fldChar w:fldCharType="end"/>
            </w:r>
          </w:hyperlink>
        </w:p>
        <w:p w14:paraId="02E61408" w14:textId="294BD5FF" w:rsidR="00EE7BE8" w:rsidRPr="00EE7BE8" w:rsidRDefault="002C282E" w:rsidP="00EE7BE8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val="es-EC" w:eastAsia="es-EC"/>
            </w:rPr>
          </w:pPr>
          <w:hyperlink w:anchor="_Toc47013080" w:history="1">
            <w:r w:rsidR="00EE7BE8" w:rsidRPr="00EE7BE8">
              <w:rPr>
                <w:rStyle w:val="Hipervnculo"/>
                <w:rFonts w:cs="Calibri"/>
                <w:b/>
                <w:noProof/>
              </w:rPr>
              <w:t>2.1.</w:t>
            </w:r>
            <w:r w:rsidR="00EE7BE8" w:rsidRPr="00EE7BE8">
              <w:rPr>
                <w:rFonts w:asciiTheme="minorHAnsi" w:eastAsiaTheme="minorEastAsia" w:hAnsiTheme="minorHAnsi" w:cstheme="minorBidi"/>
                <w:noProof/>
                <w:szCs w:val="22"/>
                <w:lang w:val="es-EC" w:eastAsia="es-EC"/>
              </w:rPr>
              <w:tab/>
            </w:r>
            <w:r w:rsidR="00EE7BE8" w:rsidRPr="00EE7BE8">
              <w:rPr>
                <w:rStyle w:val="Hipervnculo"/>
                <w:rFonts w:cs="Calibri"/>
                <w:b/>
                <w:noProof/>
              </w:rPr>
              <w:t>Anexo 1 – Carátula</w:t>
            </w:r>
            <w:r w:rsidR="00EE7BE8" w:rsidRPr="00EE7BE8">
              <w:rPr>
                <w:noProof/>
                <w:webHidden/>
              </w:rPr>
              <w:tab/>
            </w:r>
            <w:r w:rsidR="00EE7BE8" w:rsidRPr="00EE7BE8">
              <w:rPr>
                <w:noProof/>
                <w:webHidden/>
              </w:rPr>
              <w:fldChar w:fldCharType="begin"/>
            </w:r>
            <w:r w:rsidR="00EE7BE8" w:rsidRPr="00EE7BE8">
              <w:rPr>
                <w:noProof/>
                <w:webHidden/>
              </w:rPr>
              <w:instrText xml:space="preserve"> PAGEREF _Toc47013080 \h </w:instrText>
            </w:r>
            <w:r w:rsidR="00EE7BE8" w:rsidRPr="00EE7BE8">
              <w:rPr>
                <w:noProof/>
                <w:webHidden/>
              </w:rPr>
            </w:r>
            <w:r w:rsidR="00EE7BE8" w:rsidRPr="00EE7BE8">
              <w:rPr>
                <w:noProof/>
                <w:webHidden/>
              </w:rPr>
              <w:fldChar w:fldCharType="separate"/>
            </w:r>
            <w:r w:rsidR="00EE7BE8" w:rsidRPr="00EE7BE8">
              <w:rPr>
                <w:noProof/>
                <w:webHidden/>
              </w:rPr>
              <w:t>5</w:t>
            </w:r>
            <w:r w:rsidR="00EE7BE8" w:rsidRPr="00EE7BE8">
              <w:rPr>
                <w:noProof/>
                <w:webHidden/>
              </w:rPr>
              <w:fldChar w:fldCharType="end"/>
            </w:r>
          </w:hyperlink>
        </w:p>
        <w:p w14:paraId="4F9B1A1F" w14:textId="050807D3" w:rsidR="00EE7BE8" w:rsidRPr="00EE7BE8" w:rsidRDefault="002C282E" w:rsidP="00EE7BE8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val="es-EC" w:eastAsia="es-EC"/>
            </w:rPr>
          </w:pPr>
          <w:hyperlink w:anchor="_Toc47013081" w:history="1">
            <w:r w:rsidR="00EE7BE8" w:rsidRPr="00EE7BE8">
              <w:rPr>
                <w:rStyle w:val="Hipervnculo"/>
                <w:rFonts w:cs="Calibri"/>
                <w:b/>
                <w:noProof/>
              </w:rPr>
              <w:t>2.2.</w:t>
            </w:r>
            <w:r w:rsidR="00EE7BE8" w:rsidRPr="00EE7BE8">
              <w:rPr>
                <w:rFonts w:asciiTheme="minorHAnsi" w:eastAsiaTheme="minorEastAsia" w:hAnsiTheme="minorHAnsi" w:cstheme="minorBidi"/>
                <w:noProof/>
                <w:szCs w:val="22"/>
                <w:lang w:val="es-EC" w:eastAsia="es-EC"/>
              </w:rPr>
              <w:tab/>
            </w:r>
            <w:r w:rsidR="00EE7BE8" w:rsidRPr="00EE7BE8">
              <w:rPr>
                <w:rStyle w:val="Hipervnculo"/>
                <w:rFonts w:cs="Calibri"/>
                <w:b/>
                <w:noProof/>
              </w:rPr>
              <w:t>Anexo 2 – Autoría</w:t>
            </w:r>
            <w:r w:rsidR="00EE7BE8" w:rsidRPr="00EE7BE8">
              <w:rPr>
                <w:noProof/>
                <w:webHidden/>
              </w:rPr>
              <w:tab/>
            </w:r>
            <w:r w:rsidR="00EE7BE8" w:rsidRPr="00EE7BE8">
              <w:rPr>
                <w:noProof/>
                <w:webHidden/>
              </w:rPr>
              <w:fldChar w:fldCharType="begin"/>
            </w:r>
            <w:r w:rsidR="00EE7BE8" w:rsidRPr="00EE7BE8">
              <w:rPr>
                <w:noProof/>
                <w:webHidden/>
              </w:rPr>
              <w:instrText xml:space="preserve"> PAGEREF _Toc47013081 \h </w:instrText>
            </w:r>
            <w:r w:rsidR="00EE7BE8" w:rsidRPr="00EE7BE8">
              <w:rPr>
                <w:noProof/>
                <w:webHidden/>
              </w:rPr>
            </w:r>
            <w:r w:rsidR="00EE7BE8" w:rsidRPr="00EE7BE8">
              <w:rPr>
                <w:noProof/>
                <w:webHidden/>
              </w:rPr>
              <w:fldChar w:fldCharType="separate"/>
            </w:r>
            <w:r w:rsidR="00EE7BE8" w:rsidRPr="00EE7BE8">
              <w:rPr>
                <w:noProof/>
                <w:webHidden/>
              </w:rPr>
              <w:t>6</w:t>
            </w:r>
            <w:r w:rsidR="00EE7BE8" w:rsidRPr="00EE7BE8">
              <w:rPr>
                <w:noProof/>
                <w:webHidden/>
              </w:rPr>
              <w:fldChar w:fldCharType="end"/>
            </w:r>
          </w:hyperlink>
        </w:p>
        <w:p w14:paraId="0C45FF58" w14:textId="7351418A" w:rsidR="00EE7BE8" w:rsidRPr="00EE7BE8" w:rsidRDefault="002C282E" w:rsidP="00EE7BE8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val="es-EC" w:eastAsia="es-EC"/>
            </w:rPr>
          </w:pPr>
          <w:hyperlink w:anchor="_Toc47013082" w:history="1">
            <w:r w:rsidR="00EE7BE8" w:rsidRPr="00EE7BE8">
              <w:rPr>
                <w:rStyle w:val="Hipervnculo"/>
                <w:rFonts w:cs="Calibri"/>
                <w:b/>
                <w:noProof/>
              </w:rPr>
              <w:t>2.3.</w:t>
            </w:r>
            <w:r w:rsidR="00EE7BE8" w:rsidRPr="00EE7BE8">
              <w:rPr>
                <w:rFonts w:asciiTheme="minorHAnsi" w:eastAsiaTheme="minorEastAsia" w:hAnsiTheme="minorHAnsi" w:cstheme="minorBidi"/>
                <w:noProof/>
                <w:szCs w:val="22"/>
                <w:lang w:val="es-EC" w:eastAsia="es-EC"/>
              </w:rPr>
              <w:tab/>
            </w:r>
            <w:r w:rsidR="00EE7BE8" w:rsidRPr="00EE7BE8">
              <w:rPr>
                <w:rStyle w:val="Hipervnculo"/>
                <w:rFonts w:cs="Calibri"/>
                <w:b/>
                <w:noProof/>
              </w:rPr>
              <w:t>Anexo 3 – Autorización de Publicación</w:t>
            </w:r>
            <w:r w:rsidR="00EE7BE8" w:rsidRPr="00EE7BE8">
              <w:rPr>
                <w:noProof/>
                <w:webHidden/>
              </w:rPr>
              <w:tab/>
            </w:r>
            <w:r w:rsidR="00EE7BE8" w:rsidRPr="00EE7BE8">
              <w:rPr>
                <w:noProof/>
                <w:webHidden/>
              </w:rPr>
              <w:fldChar w:fldCharType="begin"/>
            </w:r>
            <w:r w:rsidR="00EE7BE8" w:rsidRPr="00EE7BE8">
              <w:rPr>
                <w:noProof/>
                <w:webHidden/>
              </w:rPr>
              <w:instrText xml:space="preserve"> PAGEREF _Toc47013082 \h </w:instrText>
            </w:r>
            <w:r w:rsidR="00EE7BE8" w:rsidRPr="00EE7BE8">
              <w:rPr>
                <w:noProof/>
                <w:webHidden/>
              </w:rPr>
            </w:r>
            <w:r w:rsidR="00EE7BE8" w:rsidRPr="00EE7BE8">
              <w:rPr>
                <w:noProof/>
                <w:webHidden/>
              </w:rPr>
              <w:fldChar w:fldCharType="separate"/>
            </w:r>
            <w:r w:rsidR="00EE7BE8" w:rsidRPr="00EE7BE8">
              <w:rPr>
                <w:noProof/>
                <w:webHidden/>
              </w:rPr>
              <w:t>7</w:t>
            </w:r>
            <w:r w:rsidR="00EE7BE8" w:rsidRPr="00EE7BE8">
              <w:rPr>
                <w:noProof/>
                <w:webHidden/>
              </w:rPr>
              <w:fldChar w:fldCharType="end"/>
            </w:r>
          </w:hyperlink>
        </w:p>
        <w:p w14:paraId="7461828C" w14:textId="23216071" w:rsidR="00EE7BE8" w:rsidRPr="00EE7BE8" w:rsidRDefault="002C282E" w:rsidP="00EE7BE8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val="es-EC" w:eastAsia="es-EC"/>
            </w:rPr>
          </w:pPr>
          <w:hyperlink w:anchor="_Toc47013083" w:history="1">
            <w:r w:rsidR="00EE7BE8" w:rsidRPr="00EE7BE8">
              <w:rPr>
                <w:rStyle w:val="Hipervnculo"/>
                <w:rFonts w:cs="Calibri"/>
                <w:b/>
                <w:noProof/>
              </w:rPr>
              <w:t>2.4.</w:t>
            </w:r>
            <w:r w:rsidR="00EE7BE8" w:rsidRPr="00EE7BE8">
              <w:rPr>
                <w:rFonts w:asciiTheme="minorHAnsi" w:eastAsiaTheme="minorEastAsia" w:hAnsiTheme="minorHAnsi" w:cstheme="minorBidi"/>
                <w:noProof/>
                <w:szCs w:val="22"/>
                <w:lang w:val="es-EC" w:eastAsia="es-EC"/>
              </w:rPr>
              <w:tab/>
            </w:r>
            <w:r w:rsidR="00EE7BE8" w:rsidRPr="00EE7BE8">
              <w:rPr>
                <w:rStyle w:val="Hipervnculo"/>
                <w:rFonts w:cs="Calibri"/>
                <w:b/>
                <w:noProof/>
              </w:rPr>
              <w:t>Anexo 4 – Secciones Iniciales</w:t>
            </w:r>
            <w:r w:rsidR="00EE7BE8" w:rsidRPr="00EE7BE8">
              <w:rPr>
                <w:noProof/>
                <w:webHidden/>
              </w:rPr>
              <w:tab/>
            </w:r>
            <w:r w:rsidR="00EE7BE8" w:rsidRPr="00EE7BE8">
              <w:rPr>
                <w:noProof/>
                <w:webHidden/>
              </w:rPr>
              <w:fldChar w:fldCharType="begin"/>
            </w:r>
            <w:r w:rsidR="00EE7BE8" w:rsidRPr="00EE7BE8">
              <w:rPr>
                <w:noProof/>
                <w:webHidden/>
              </w:rPr>
              <w:instrText xml:space="preserve"> PAGEREF _Toc47013083 \h </w:instrText>
            </w:r>
            <w:r w:rsidR="00EE7BE8" w:rsidRPr="00EE7BE8">
              <w:rPr>
                <w:noProof/>
                <w:webHidden/>
              </w:rPr>
            </w:r>
            <w:r w:rsidR="00EE7BE8" w:rsidRPr="00EE7BE8">
              <w:rPr>
                <w:noProof/>
                <w:webHidden/>
              </w:rPr>
              <w:fldChar w:fldCharType="separate"/>
            </w:r>
            <w:r w:rsidR="00EE7BE8" w:rsidRPr="00EE7BE8">
              <w:rPr>
                <w:noProof/>
                <w:webHidden/>
              </w:rPr>
              <w:t>8</w:t>
            </w:r>
            <w:r w:rsidR="00EE7BE8" w:rsidRPr="00EE7BE8">
              <w:rPr>
                <w:noProof/>
                <w:webHidden/>
              </w:rPr>
              <w:fldChar w:fldCharType="end"/>
            </w:r>
          </w:hyperlink>
        </w:p>
        <w:p w14:paraId="5BDA1BCF" w14:textId="6A27B644" w:rsidR="00EE7BE8" w:rsidRPr="00EE7BE8" w:rsidRDefault="002C282E" w:rsidP="00EE7BE8">
          <w:pPr>
            <w:pStyle w:val="TDC2"/>
            <w:rPr>
              <w:rFonts w:asciiTheme="minorHAnsi" w:eastAsiaTheme="minorEastAsia" w:hAnsiTheme="minorHAnsi" w:cstheme="minorBidi"/>
              <w:noProof/>
              <w:szCs w:val="22"/>
              <w:lang w:val="es-EC" w:eastAsia="es-EC"/>
            </w:rPr>
          </w:pPr>
          <w:hyperlink w:anchor="_Toc47013084" w:history="1">
            <w:r w:rsidR="00EE7BE8" w:rsidRPr="00EE7BE8">
              <w:rPr>
                <w:rStyle w:val="Hipervnculo"/>
                <w:rFonts w:cs="Calibri"/>
                <w:b/>
                <w:noProof/>
              </w:rPr>
              <w:t>2.5.</w:t>
            </w:r>
            <w:r w:rsidR="00EE7BE8" w:rsidRPr="00EE7BE8">
              <w:rPr>
                <w:rFonts w:asciiTheme="minorHAnsi" w:eastAsiaTheme="minorEastAsia" w:hAnsiTheme="minorHAnsi" w:cstheme="minorBidi"/>
                <w:noProof/>
                <w:szCs w:val="22"/>
                <w:lang w:val="es-EC" w:eastAsia="es-EC"/>
              </w:rPr>
              <w:tab/>
            </w:r>
            <w:r w:rsidR="00EE7BE8" w:rsidRPr="00EE7BE8">
              <w:rPr>
                <w:rStyle w:val="Hipervnculo"/>
                <w:rFonts w:cs="Calibri"/>
                <w:b/>
                <w:noProof/>
              </w:rPr>
              <w:t>Anexo 5 – Carátula CD</w:t>
            </w:r>
            <w:r w:rsidR="00EE7BE8" w:rsidRPr="00EE7BE8">
              <w:rPr>
                <w:noProof/>
                <w:webHidden/>
              </w:rPr>
              <w:tab/>
            </w:r>
            <w:r w:rsidR="00EE7BE8" w:rsidRPr="00EE7BE8">
              <w:rPr>
                <w:noProof/>
                <w:webHidden/>
              </w:rPr>
              <w:fldChar w:fldCharType="begin"/>
            </w:r>
            <w:r w:rsidR="00EE7BE8" w:rsidRPr="00EE7BE8">
              <w:rPr>
                <w:noProof/>
                <w:webHidden/>
              </w:rPr>
              <w:instrText xml:space="preserve"> PAGEREF _Toc47013084 \h </w:instrText>
            </w:r>
            <w:r w:rsidR="00EE7BE8" w:rsidRPr="00EE7BE8">
              <w:rPr>
                <w:noProof/>
                <w:webHidden/>
              </w:rPr>
            </w:r>
            <w:r w:rsidR="00EE7BE8" w:rsidRPr="00EE7BE8">
              <w:rPr>
                <w:noProof/>
                <w:webHidden/>
              </w:rPr>
              <w:fldChar w:fldCharType="separate"/>
            </w:r>
            <w:r w:rsidR="00EE7BE8" w:rsidRPr="00EE7BE8">
              <w:rPr>
                <w:noProof/>
                <w:webHidden/>
              </w:rPr>
              <w:t>10</w:t>
            </w:r>
            <w:r w:rsidR="00EE7BE8" w:rsidRPr="00EE7BE8">
              <w:rPr>
                <w:noProof/>
                <w:webHidden/>
              </w:rPr>
              <w:fldChar w:fldCharType="end"/>
            </w:r>
          </w:hyperlink>
        </w:p>
        <w:p w14:paraId="34AA8451" w14:textId="1F95F37A" w:rsidR="000B0F31" w:rsidRPr="00EE7BE8" w:rsidRDefault="000B0F31">
          <w:pPr>
            <w:rPr>
              <w:b/>
            </w:rPr>
          </w:pPr>
          <w:r w:rsidRPr="00EE7BE8">
            <w:rPr>
              <w:b/>
              <w:bCs/>
              <w:lang w:val="es-ES"/>
            </w:rPr>
            <w:fldChar w:fldCharType="end"/>
          </w:r>
        </w:p>
      </w:sdtContent>
    </w:sdt>
    <w:p w14:paraId="5FDA7F66" w14:textId="77777777" w:rsidR="000B0F31" w:rsidRPr="00EE7BE8" w:rsidRDefault="000B0F31">
      <w:pPr>
        <w:spacing w:after="160" w:line="259" w:lineRule="auto"/>
        <w:rPr>
          <w:rFonts w:cs="Calibri"/>
          <w:b/>
          <w:szCs w:val="22"/>
        </w:rPr>
      </w:pPr>
    </w:p>
    <w:p w14:paraId="5C9B3107" w14:textId="3F8EAEF3" w:rsidR="006217B1" w:rsidRPr="00EE7BE8" w:rsidRDefault="006217B1">
      <w:pPr>
        <w:spacing w:after="160" w:line="259" w:lineRule="auto"/>
        <w:rPr>
          <w:rFonts w:cs="Calibri"/>
          <w:b/>
          <w:szCs w:val="22"/>
        </w:rPr>
      </w:pPr>
      <w:r w:rsidRPr="00EE7BE8">
        <w:rPr>
          <w:rFonts w:cs="Calibri"/>
          <w:b/>
          <w:szCs w:val="22"/>
        </w:rPr>
        <w:br w:type="page"/>
      </w:r>
    </w:p>
    <w:p w14:paraId="06DE7B1C" w14:textId="7ACD6268" w:rsidR="004D6CF2" w:rsidRPr="004D6CF2" w:rsidRDefault="004D6CF2" w:rsidP="004D6CF2">
      <w:pPr>
        <w:pStyle w:val="Ttulo1"/>
        <w:numPr>
          <w:ilvl w:val="0"/>
          <w:numId w:val="3"/>
        </w:numPr>
        <w:spacing w:before="0" w:line="360" w:lineRule="auto"/>
        <w:ind w:left="567" w:hanging="567"/>
        <w:jc w:val="both"/>
        <w:rPr>
          <w:rFonts w:ascii="Calibri" w:hAnsi="Calibri" w:cs="Calibri"/>
          <w:b/>
          <w:color w:val="auto"/>
          <w:sz w:val="22"/>
          <w:szCs w:val="22"/>
        </w:rPr>
      </w:pPr>
      <w:bookmarkStart w:id="1" w:name="_Toc46925347"/>
      <w:bookmarkStart w:id="2" w:name="_Toc47013069"/>
      <w:r w:rsidRPr="004D6CF2">
        <w:rPr>
          <w:rFonts w:ascii="Calibri" w:hAnsi="Calibri" w:cs="Calibri"/>
          <w:b/>
          <w:color w:val="auto"/>
          <w:sz w:val="22"/>
          <w:szCs w:val="22"/>
        </w:rPr>
        <w:lastRenderedPageBreak/>
        <w:t>F</w:t>
      </w:r>
      <w:bookmarkEnd w:id="0"/>
      <w:r>
        <w:rPr>
          <w:rFonts w:ascii="Calibri" w:hAnsi="Calibri" w:cs="Calibri"/>
          <w:b/>
          <w:color w:val="auto"/>
          <w:sz w:val="22"/>
          <w:szCs w:val="22"/>
        </w:rPr>
        <w:t>ormato para E</w:t>
      </w:r>
      <w:bookmarkEnd w:id="1"/>
      <w:r w:rsidR="00BA4A48">
        <w:rPr>
          <w:rFonts w:ascii="Calibri" w:hAnsi="Calibri" w:cs="Calibri"/>
          <w:b/>
          <w:color w:val="auto"/>
          <w:sz w:val="22"/>
          <w:szCs w:val="22"/>
        </w:rPr>
        <w:t>ntrega de Ensayos o Artículos Académicos</w:t>
      </w:r>
      <w:bookmarkEnd w:id="2"/>
    </w:p>
    <w:p w14:paraId="48B4F549" w14:textId="69234187" w:rsidR="006479BC" w:rsidRDefault="00604AEB" w:rsidP="008A58F3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Calibri"/>
          <w:color w:val="000000"/>
          <w:lang w:val="es-EC" w:eastAsia="es-EC"/>
        </w:rPr>
      </w:pPr>
      <w:r>
        <w:rPr>
          <w:rFonts w:eastAsia="Times New Roman" w:cs="Calibri"/>
          <w:color w:val="000000"/>
          <w:lang w:val="es-EC" w:eastAsia="es-EC"/>
        </w:rPr>
        <w:t xml:space="preserve">Cuando el trabajo de integración curricular consista en ensayos o artículos académicos, los estudiantes no deberán entregar </w:t>
      </w:r>
      <w:r w:rsidR="008A58F3">
        <w:rPr>
          <w:rFonts w:eastAsia="Times New Roman" w:cs="Calibri"/>
          <w:color w:val="000000"/>
          <w:lang w:val="es-EC" w:eastAsia="es-EC"/>
        </w:rPr>
        <w:t>el</w:t>
      </w:r>
      <w:r w:rsidR="001805BC">
        <w:rPr>
          <w:rFonts w:eastAsia="Times New Roman" w:cs="Calibri"/>
          <w:color w:val="000000"/>
          <w:lang w:val="es-EC" w:eastAsia="es-EC"/>
        </w:rPr>
        <w:t xml:space="preserve"> empastado del mismo, sino que únicamente deberán </w:t>
      </w:r>
      <w:r w:rsidR="00F314DC">
        <w:rPr>
          <w:rFonts w:eastAsia="Times New Roman" w:cs="Calibri"/>
          <w:color w:val="000000"/>
          <w:lang w:val="es-EC" w:eastAsia="es-EC"/>
        </w:rPr>
        <w:t xml:space="preserve">entregar </w:t>
      </w:r>
      <w:r w:rsidR="001805BC">
        <w:rPr>
          <w:rFonts w:eastAsia="Times New Roman" w:cs="Calibri"/>
          <w:color w:val="000000"/>
          <w:lang w:val="es-EC" w:eastAsia="es-EC"/>
        </w:rPr>
        <w:t>lo siguiente:</w:t>
      </w:r>
    </w:p>
    <w:p w14:paraId="544203CF" w14:textId="14D86544" w:rsidR="001805BC" w:rsidRDefault="000004D9" w:rsidP="000004D9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851" w:hanging="284"/>
        <w:rPr>
          <w:rFonts w:eastAsia="Times New Roman" w:cs="Calibri"/>
          <w:color w:val="000000"/>
          <w:lang w:val="es-EC" w:eastAsia="es-EC"/>
        </w:rPr>
      </w:pPr>
      <w:r>
        <w:rPr>
          <w:rFonts w:eastAsia="Times New Roman" w:cs="Calibri"/>
          <w:color w:val="000000"/>
          <w:lang w:val="es-EC" w:eastAsia="es-EC"/>
        </w:rPr>
        <w:t xml:space="preserve">CD con el archivo del ensayo o artículo académico de acuerdo a la estructura especificada en el presente documento, en formato editable </w:t>
      </w:r>
      <w:r w:rsidR="006D40B5">
        <w:rPr>
          <w:rFonts w:eastAsia="Times New Roman" w:cs="Calibri"/>
          <w:color w:val="000000"/>
          <w:lang w:val="es-EC" w:eastAsia="es-EC"/>
        </w:rPr>
        <w:t xml:space="preserve">Word </w:t>
      </w:r>
      <w:r>
        <w:rPr>
          <w:rFonts w:eastAsia="Times New Roman" w:cs="Calibri"/>
          <w:color w:val="000000"/>
          <w:lang w:val="es-EC" w:eastAsia="es-EC"/>
        </w:rPr>
        <w:t>y en PDF.</w:t>
      </w:r>
    </w:p>
    <w:p w14:paraId="42531274" w14:textId="6814F53B" w:rsidR="000004D9" w:rsidRPr="000004D9" w:rsidRDefault="00767713" w:rsidP="000004D9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851" w:hanging="284"/>
        <w:rPr>
          <w:rFonts w:eastAsia="Times New Roman" w:cs="Calibri"/>
          <w:color w:val="000000"/>
          <w:lang w:val="es-EC" w:eastAsia="es-EC"/>
        </w:rPr>
      </w:pPr>
      <w:r>
        <w:rPr>
          <w:rFonts w:eastAsia="Times New Roman" w:cs="Calibri"/>
          <w:color w:val="000000"/>
          <w:lang w:val="es-EC" w:eastAsia="es-EC"/>
        </w:rPr>
        <w:t>Anexo 2 “Autoría” y Anexo 3 “Autorización de Publicación” impresos y debidamente suscritos por el estudiante.</w:t>
      </w:r>
    </w:p>
    <w:p w14:paraId="04808356" w14:textId="0710BF50" w:rsidR="00604AEB" w:rsidRDefault="00604AEB" w:rsidP="008A58F3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Calibri"/>
          <w:color w:val="000000"/>
          <w:lang w:val="es-EC" w:eastAsia="es-EC"/>
        </w:rPr>
      </w:pPr>
    </w:p>
    <w:p w14:paraId="2888229A" w14:textId="52A6A92B" w:rsidR="00767713" w:rsidRDefault="00767713" w:rsidP="008A58F3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Calibri"/>
          <w:color w:val="000000"/>
          <w:lang w:val="es-EC" w:eastAsia="es-EC"/>
        </w:rPr>
      </w:pPr>
      <w:r>
        <w:rPr>
          <w:rFonts w:eastAsia="Times New Roman" w:cs="Calibri"/>
          <w:color w:val="000000"/>
          <w:lang w:val="es-EC" w:eastAsia="es-EC"/>
        </w:rPr>
        <w:t xml:space="preserve">Los archivos digitales, en Word y PDF, que serán entregados </w:t>
      </w:r>
      <w:r w:rsidR="00995CC4">
        <w:rPr>
          <w:rFonts w:eastAsia="Times New Roman" w:cs="Calibri"/>
          <w:color w:val="000000"/>
          <w:lang w:val="es-EC" w:eastAsia="es-EC"/>
        </w:rPr>
        <w:t>en el CD, deberán tener la siguiente estructura:</w:t>
      </w:r>
    </w:p>
    <w:p w14:paraId="77A17835" w14:textId="62416023" w:rsidR="004D6CF2" w:rsidRPr="00604AEB" w:rsidRDefault="004D6CF2" w:rsidP="00604AEB">
      <w:pPr>
        <w:widowControl w:val="0"/>
        <w:autoSpaceDE w:val="0"/>
        <w:autoSpaceDN w:val="0"/>
        <w:adjustRightInd w:val="0"/>
        <w:ind w:firstLine="1134"/>
        <w:rPr>
          <w:rFonts w:eastAsia="Times New Roman" w:cs="Calibri"/>
          <w:bCs/>
          <w:color w:val="000000"/>
          <w:lang w:val="es-EC" w:eastAsia="es-EC"/>
        </w:rPr>
      </w:pPr>
    </w:p>
    <w:p w14:paraId="088D8377" w14:textId="76AA0529" w:rsidR="004D6CF2" w:rsidRDefault="004D6CF2" w:rsidP="004D6CF2">
      <w:pPr>
        <w:pStyle w:val="Ttulo2"/>
        <w:numPr>
          <w:ilvl w:val="1"/>
          <w:numId w:val="3"/>
        </w:numPr>
        <w:ind w:left="1134" w:hanging="567"/>
        <w:rPr>
          <w:rFonts w:eastAsia="Times New Roman" w:cs="Calibri"/>
          <w:szCs w:val="22"/>
          <w:lang w:val="es-EC" w:eastAsia="es-EC"/>
        </w:rPr>
      </w:pPr>
      <w:bookmarkStart w:id="3" w:name="_Toc46925349"/>
      <w:bookmarkStart w:id="4" w:name="_Toc47013070"/>
      <w:r>
        <w:rPr>
          <w:rFonts w:eastAsia="Times New Roman" w:cs="Calibri"/>
          <w:szCs w:val="22"/>
          <w:lang w:val="es-EC" w:eastAsia="es-EC"/>
        </w:rPr>
        <w:t>Contenido</w:t>
      </w:r>
      <w:bookmarkEnd w:id="3"/>
      <w:bookmarkEnd w:id="4"/>
    </w:p>
    <w:p w14:paraId="54EAB5D3" w14:textId="752DAA98" w:rsidR="0081301B" w:rsidRDefault="0081301B" w:rsidP="0081301B">
      <w:pPr>
        <w:ind w:left="1134"/>
        <w:jc w:val="both"/>
        <w:rPr>
          <w:lang w:val="es-EC" w:eastAsia="es-EC"/>
        </w:rPr>
      </w:pPr>
      <w:r w:rsidRPr="0081301B">
        <w:rPr>
          <w:lang w:val="es-EC" w:eastAsia="es-EC"/>
        </w:rPr>
        <w:t xml:space="preserve">Los tipos de letras aceptados son Arial, </w:t>
      </w:r>
      <w:r>
        <w:rPr>
          <w:lang w:val="es-EC" w:eastAsia="es-EC"/>
        </w:rPr>
        <w:t xml:space="preserve">Calibri </w:t>
      </w:r>
      <w:r w:rsidRPr="0081301B">
        <w:rPr>
          <w:lang w:val="es-EC" w:eastAsia="es-EC"/>
        </w:rPr>
        <w:t>o Times New Roman. El mismo tipo de letra debe ser utilizado consistentement</w:t>
      </w:r>
      <w:r w:rsidR="00142343">
        <w:rPr>
          <w:lang w:val="es-EC" w:eastAsia="es-EC"/>
        </w:rPr>
        <w:t>e en todo el cuerpo del documento</w:t>
      </w:r>
      <w:r w:rsidRPr="0081301B">
        <w:rPr>
          <w:lang w:val="es-EC" w:eastAsia="es-EC"/>
        </w:rPr>
        <w:t xml:space="preserve">. El tamaño de letra del texto </w:t>
      </w:r>
      <w:r>
        <w:rPr>
          <w:lang w:val="es-EC" w:eastAsia="es-EC"/>
        </w:rPr>
        <w:t>puede variar</w:t>
      </w:r>
      <w:r w:rsidRPr="0081301B">
        <w:rPr>
          <w:lang w:val="es-EC" w:eastAsia="es-EC"/>
        </w:rPr>
        <w:t xml:space="preserve"> </w:t>
      </w:r>
      <w:r>
        <w:rPr>
          <w:lang w:val="es-EC" w:eastAsia="es-EC"/>
        </w:rPr>
        <w:t>entre 10 y 12</w:t>
      </w:r>
      <w:r w:rsidRPr="0081301B">
        <w:rPr>
          <w:lang w:val="es-EC" w:eastAsia="es-EC"/>
        </w:rPr>
        <w:t xml:space="preserve"> puntos</w:t>
      </w:r>
      <w:r w:rsidR="00EF3C8B">
        <w:rPr>
          <w:lang w:val="es-EC" w:eastAsia="es-EC"/>
        </w:rPr>
        <w:t>, con 1.5 de interlineado.</w:t>
      </w:r>
      <w:ins w:id="5" w:author="Graciela Salum" w:date="2020-08-11T14:52:00Z">
        <w:r w:rsidR="00643140">
          <w:rPr>
            <w:lang w:val="es-EC" w:eastAsia="es-EC"/>
          </w:rPr>
          <w:t xml:space="preserve"> </w:t>
        </w:r>
        <w:bookmarkStart w:id="6" w:name="_GoBack"/>
        <w:r w:rsidR="00643140" w:rsidRPr="00643140">
          <w:rPr>
            <w:color w:val="00B050"/>
            <w:rPrChange w:id="7" w:author="Graciela Salum" w:date="2020-08-11T14:53:00Z">
              <w:rPr/>
            </w:rPrChange>
          </w:rPr>
          <w:t>E</w:t>
        </w:r>
        <w:r w:rsidR="00643140" w:rsidRPr="00643140">
          <w:rPr>
            <w:color w:val="00B050"/>
            <w:rPrChange w:id="8" w:author="Graciela Salum" w:date="2020-08-11T14:53:00Z">
              <w:rPr/>
            </w:rPrChange>
          </w:rPr>
          <w:t xml:space="preserve">l articulo o ensayo </w:t>
        </w:r>
        <w:r w:rsidR="00643140" w:rsidRPr="00643140">
          <w:rPr>
            <w:color w:val="00B050"/>
            <w:rPrChange w:id="9" w:author="Graciela Salum" w:date="2020-08-11T14:53:00Z">
              <w:rPr/>
            </w:rPrChange>
          </w:rPr>
          <w:t xml:space="preserve">será incluido </w:t>
        </w:r>
        <w:r w:rsidR="00643140" w:rsidRPr="00643140">
          <w:rPr>
            <w:color w:val="00B050"/>
            <w:rPrChange w:id="10" w:author="Graciela Salum" w:date="2020-08-11T14:53:00Z">
              <w:rPr/>
            </w:rPrChange>
          </w:rPr>
          <w:t>tal cual haya sido aceptado o publicado</w:t>
        </w:r>
      </w:ins>
      <w:bookmarkEnd w:id="6"/>
    </w:p>
    <w:p w14:paraId="4C9C5002" w14:textId="23B63DEA" w:rsidR="00032625" w:rsidRDefault="00032625" w:rsidP="0081301B">
      <w:pPr>
        <w:ind w:left="1134"/>
        <w:jc w:val="both"/>
        <w:rPr>
          <w:lang w:val="es-EC" w:eastAsia="es-EC"/>
        </w:rPr>
      </w:pPr>
    </w:p>
    <w:p w14:paraId="3E0710A0" w14:textId="692BD602" w:rsidR="00032625" w:rsidRDefault="00032625" w:rsidP="0081301B">
      <w:pPr>
        <w:ind w:left="1134"/>
        <w:jc w:val="both"/>
        <w:rPr>
          <w:lang w:val="es-EC" w:eastAsia="es-EC"/>
        </w:rPr>
      </w:pPr>
      <w:r w:rsidRPr="00032625">
        <w:rPr>
          <w:lang w:val="es-EC" w:eastAsia="es-EC"/>
        </w:rPr>
        <w:t xml:space="preserve">Todas las hojas de la tesis deben ir numeradas, con excepción de la </w:t>
      </w:r>
      <w:r>
        <w:rPr>
          <w:lang w:val="es-EC" w:eastAsia="es-EC"/>
        </w:rPr>
        <w:t xml:space="preserve">hoja </w:t>
      </w:r>
      <w:r w:rsidR="00BB0CA3">
        <w:rPr>
          <w:lang w:val="es-EC" w:eastAsia="es-EC"/>
        </w:rPr>
        <w:t>en blanco,</w:t>
      </w:r>
      <w:r w:rsidRPr="00032625">
        <w:rPr>
          <w:lang w:val="es-EC" w:eastAsia="es-EC"/>
        </w:rPr>
        <w:t xml:space="preserve"> la </w:t>
      </w:r>
      <w:r>
        <w:rPr>
          <w:lang w:val="es-EC" w:eastAsia="es-EC"/>
        </w:rPr>
        <w:t>carátula, el acta de sustentación del trabajo de titulación, la autoría, la autorización de publicación y las secciones iniciales.</w:t>
      </w:r>
    </w:p>
    <w:p w14:paraId="1561CD08" w14:textId="77777777" w:rsidR="0081301B" w:rsidRPr="0081301B" w:rsidRDefault="0081301B" w:rsidP="0081301B">
      <w:pPr>
        <w:ind w:left="1134"/>
        <w:rPr>
          <w:lang w:val="es-EC" w:eastAsia="es-EC"/>
        </w:rPr>
      </w:pPr>
    </w:p>
    <w:p w14:paraId="7ABC7925" w14:textId="7ED70B5B" w:rsidR="000A1D43" w:rsidRPr="00F314DC" w:rsidRDefault="000A1D43" w:rsidP="004D6CF2">
      <w:pPr>
        <w:pStyle w:val="Ttulo3"/>
        <w:numPr>
          <w:ilvl w:val="2"/>
          <w:numId w:val="3"/>
        </w:numPr>
        <w:ind w:left="1985" w:hanging="851"/>
        <w:rPr>
          <w:rFonts w:eastAsia="Times New Roman"/>
          <w:b/>
          <w:bCs/>
          <w:szCs w:val="22"/>
          <w:lang w:val="es-EC" w:eastAsia="es-EC"/>
        </w:rPr>
      </w:pPr>
      <w:bookmarkStart w:id="11" w:name="_Toc46925350"/>
      <w:bookmarkStart w:id="12" w:name="_Toc47013071"/>
      <w:bookmarkStart w:id="13" w:name="_Toc16086905"/>
      <w:r w:rsidRPr="00F314DC">
        <w:rPr>
          <w:rFonts w:eastAsia="Times New Roman"/>
          <w:b/>
          <w:bCs/>
          <w:szCs w:val="22"/>
          <w:lang w:val="es-EC" w:eastAsia="es-EC"/>
        </w:rPr>
        <w:t>Hoja en Blanco</w:t>
      </w:r>
      <w:bookmarkEnd w:id="11"/>
      <w:bookmarkEnd w:id="12"/>
    </w:p>
    <w:p w14:paraId="1ADBAA22" w14:textId="4FB63686" w:rsidR="000A1D43" w:rsidRPr="000B0F31" w:rsidRDefault="00BD4846" w:rsidP="000A1D43">
      <w:pPr>
        <w:ind w:left="1985"/>
        <w:rPr>
          <w:bCs/>
          <w:lang w:val="es-EC" w:eastAsia="es-EC"/>
        </w:rPr>
      </w:pPr>
      <w:r w:rsidRPr="000B0F31">
        <w:rPr>
          <w:bCs/>
          <w:lang w:val="es-EC" w:eastAsia="es-EC"/>
        </w:rPr>
        <w:t xml:space="preserve">Inicialmente, </w:t>
      </w:r>
      <w:r w:rsidR="00BA625E" w:rsidRPr="000B0F31">
        <w:rPr>
          <w:bCs/>
          <w:lang w:val="es-EC" w:eastAsia="es-EC"/>
        </w:rPr>
        <w:t>se incluirá una hoja en blanco.</w:t>
      </w:r>
    </w:p>
    <w:p w14:paraId="2CF0D900" w14:textId="77777777" w:rsidR="000A1D43" w:rsidRPr="000B0F31" w:rsidRDefault="000A1D43" w:rsidP="000A1D43">
      <w:pPr>
        <w:ind w:left="1985"/>
        <w:rPr>
          <w:bCs/>
          <w:lang w:val="es-EC" w:eastAsia="es-EC"/>
        </w:rPr>
      </w:pPr>
    </w:p>
    <w:p w14:paraId="60589CF9" w14:textId="77777777" w:rsidR="004D6CF2" w:rsidRPr="00F314DC" w:rsidRDefault="004D6CF2" w:rsidP="004D6CF2">
      <w:pPr>
        <w:pStyle w:val="Ttulo3"/>
        <w:numPr>
          <w:ilvl w:val="2"/>
          <w:numId w:val="3"/>
        </w:numPr>
        <w:ind w:left="1985" w:hanging="851"/>
        <w:rPr>
          <w:rFonts w:eastAsia="Times New Roman"/>
          <w:b/>
          <w:bCs/>
          <w:szCs w:val="22"/>
          <w:lang w:val="es-EC" w:eastAsia="es-EC"/>
        </w:rPr>
      </w:pPr>
      <w:bookmarkStart w:id="14" w:name="_Toc16086906"/>
      <w:bookmarkStart w:id="15" w:name="_Toc46925352"/>
      <w:bookmarkStart w:id="16" w:name="_Toc47013072"/>
      <w:bookmarkEnd w:id="13"/>
      <w:r w:rsidRPr="00F314DC">
        <w:rPr>
          <w:rFonts w:eastAsia="Times New Roman"/>
          <w:b/>
          <w:bCs/>
          <w:szCs w:val="22"/>
          <w:lang w:val="es-EC" w:eastAsia="es-EC"/>
        </w:rPr>
        <w:t>Carátula</w:t>
      </w:r>
      <w:bookmarkEnd w:id="14"/>
      <w:bookmarkEnd w:id="15"/>
      <w:bookmarkEnd w:id="16"/>
    </w:p>
    <w:p w14:paraId="428AF10C" w14:textId="6860DD07" w:rsidR="004D6CF2" w:rsidRPr="000B0F31" w:rsidRDefault="004D6CF2" w:rsidP="00B46EB9">
      <w:pPr>
        <w:widowControl w:val="0"/>
        <w:autoSpaceDE w:val="0"/>
        <w:autoSpaceDN w:val="0"/>
        <w:adjustRightInd w:val="0"/>
        <w:ind w:left="1985"/>
        <w:jc w:val="both"/>
        <w:rPr>
          <w:rFonts w:eastAsia="Times New Roman" w:cs="Calibri"/>
          <w:bCs/>
          <w:color w:val="000000"/>
          <w:lang w:val="es-EC" w:eastAsia="es-EC"/>
        </w:rPr>
      </w:pPr>
      <w:r w:rsidRPr="000B0F31">
        <w:rPr>
          <w:rFonts w:eastAsia="Times New Roman" w:cs="Calibri"/>
          <w:bCs/>
          <w:color w:val="000000"/>
          <w:lang w:val="es-EC" w:eastAsia="es-EC"/>
        </w:rPr>
        <w:t xml:space="preserve">En la carátula, aparecerán los datos de la portada con el sello de la institución a color y con la información especificada en el </w:t>
      </w:r>
      <w:r w:rsidRPr="000B0F31">
        <w:rPr>
          <w:rFonts w:eastAsia="Times New Roman" w:cs="Calibri"/>
          <w:bCs/>
          <w:color w:val="000000"/>
          <w:lang w:val="es-EC" w:eastAsia="es-EC"/>
        </w:rPr>
        <w:fldChar w:fldCharType="begin"/>
      </w:r>
      <w:r w:rsidRPr="000B0F31">
        <w:rPr>
          <w:rFonts w:eastAsia="Times New Roman" w:cs="Calibri"/>
          <w:bCs/>
          <w:color w:val="000000"/>
          <w:lang w:val="es-EC" w:eastAsia="es-EC"/>
        </w:rPr>
        <w:instrText xml:space="preserve"> REF _Ref9238224 \h  \* MERGEFORMAT </w:instrText>
      </w:r>
      <w:r w:rsidRPr="000B0F31">
        <w:rPr>
          <w:rFonts w:eastAsia="Times New Roman" w:cs="Calibri"/>
          <w:bCs/>
          <w:color w:val="000000"/>
          <w:lang w:val="es-EC" w:eastAsia="es-EC"/>
        </w:rPr>
      </w:r>
      <w:r w:rsidRPr="000B0F31">
        <w:rPr>
          <w:rFonts w:eastAsia="Times New Roman" w:cs="Calibri"/>
          <w:bCs/>
          <w:color w:val="000000"/>
          <w:lang w:val="es-EC" w:eastAsia="es-EC"/>
        </w:rPr>
        <w:fldChar w:fldCharType="separate"/>
      </w:r>
      <w:r w:rsidR="00F314DC">
        <w:rPr>
          <w:rFonts w:eastAsia="Times New Roman" w:cs="Calibri"/>
          <w:bCs/>
          <w:lang w:val="es-EC" w:eastAsia="es-EC"/>
        </w:rPr>
        <w:t>ANEXO 1</w:t>
      </w:r>
      <w:r w:rsidRPr="000B0F31">
        <w:rPr>
          <w:rFonts w:eastAsia="Times New Roman" w:cs="Calibri"/>
          <w:bCs/>
          <w:lang w:val="es-EC" w:eastAsia="es-EC"/>
        </w:rPr>
        <w:t xml:space="preserve"> – CARÁTULA A COLORES</w:t>
      </w:r>
      <w:r w:rsidRPr="000B0F31">
        <w:rPr>
          <w:rFonts w:eastAsia="Times New Roman" w:cs="Calibri"/>
          <w:bCs/>
          <w:color w:val="000000"/>
          <w:lang w:val="es-EC" w:eastAsia="es-EC"/>
        </w:rPr>
        <w:fldChar w:fldCharType="end"/>
      </w:r>
      <w:r w:rsidRPr="000B0F31">
        <w:rPr>
          <w:rFonts w:eastAsia="Times New Roman" w:cs="Calibri"/>
          <w:bCs/>
          <w:color w:val="000000"/>
          <w:lang w:val="es-EC" w:eastAsia="es-EC"/>
        </w:rPr>
        <w:t>.</w:t>
      </w:r>
    </w:p>
    <w:p w14:paraId="674E251C" w14:textId="7E71B72E" w:rsidR="004D6CF2" w:rsidRPr="000B0F31" w:rsidRDefault="004D6CF2" w:rsidP="004D6CF2">
      <w:pPr>
        <w:widowControl w:val="0"/>
        <w:autoSpaceDE w:val="0"/>
        <w:autoSpaceDN w:val="0"/>
        <w:adjustRightInd w:val="0"/>
        <w:rPr>
          <w:rFonts w:eastAsia="Times New Roman" w:cs="Calibri"/>
          <w:bCs/>
          <w:color w:val="000000"/>
          <w:lang w:val="es-EC" w:eastAsia="es-EC"/>
        </w:rPr>
      </w:pPr>
    </w:p>
    <w:p w14:paraId="3BF29583" w14:textId="7D380EE4" w:rsidR="004D6CF2" w:rsidRPr="00F314DC" w:rsidRDefault="004D6CF2" w:rsidP="00E81C2D">
      <w:pPr>
        <w:pStyle w:val="Ttulo3"/>
        <w:numPr>
          <w:ilvl w:val="2"/>
          <w:numId w:val="3"/>
        </w:numPr>
        <w:spacing w:line="240" w:lineRule="auto"/>
        <w:ind w:left="1985" w:hanging="851"/>
        <w:rPr>
          <w:rFonts w:eastAsia="Times New Roman"/>
          <w:b/>
          <w:bCs/>
          <w:szCs w:val="22"/>
          <w:lang w:val="es-EC" w:eastAsia="es-EC"/>
        </w:rPr>
      </w:pPr>
      <w:bookmarkStart w:id="17" w:name="_Toc16086907"/>
      <w:bookmarkStart w:id="18" w:name="_Toc46925353"/>
      <w:bookmarkStart w:id="19" w:name="_Toc47013073"/>
      <w:r w:rsidRPr="00F314DC">
        <w:rPr>
          <w:rFonts w:eastAsia="Times New Roman"/>
          <w:b/>
          <w:bCs/>
          <w:szCs w:val="22"/>
          <w:lang w:val="es-EC" w:eastAsia="es-EC"/>
        </w:rPr>
        <w:t>Acta de Sustentación del Trabajo de Integración Curricular</w:t>
      </w:r>
      <w:bookmarkEnd w:id="17"/>
      <w:bookmarkEnd w:id="18"/>
      <w:bookmarkEnd w:id="19"/>
    </w:p>
    <w:p w14:paraId="645EA378" w14:textId="4F83DC7D" w:rsidR="004D6CF2" w:rsidRPr="000B0F31" w:rsidRDefault="004D6CF2" w:rsidP="002B336D">
      <w:pPr>
        <w:widowControl w:val="0"/>
        <w:autoSpaceDE w:val="0"/>
        <w:autoSpaceDN w:val="0"/>
        <w:adjustRightInd w:val="0"/>
        <w:ind w:left="1985"/>
        <w:jc w:val="both"/>
        <w:rPr>
          <w:rFonts w:eastAsia="Times New Roman" w:cs="Calibri"/>
          <w:bCs/>
          <w:color w:val="000000"/>
          <w:lang w:val="es-EC" w:eastAsia="es-EC"/>
        </w:rPr>
      </w:pPr>
      <w:r w:rsidRPr="000B0F31">
        <w:rPr>
          <w:rFonts w:eastAsia="Times New Roman" w:cs="Calibri"/>
          <w:bCs/>
          <w:color w:val="000000"/>
          <w:lang w:val="es-EC" w:eastAsia="es-EC"/>
        </w:rPr>
        <w:t>En la página siguiente a la carátula se debe anexar un escaneado del Acta de Sustentación de Trabajo de Titulación, que deberá ser entregada por el Secretar</w:t>
      </w:r>
      <w:r w:rsidR="003943A8" w:rsidRPr="000B0F31">
        <w:rPr>
          <w:rFonts w:eastAsia="Times New Roman" w:cs="Calibri"/>
          <w:bCs/>
          <w:color w:val="000000"/>
          <w:lang w:val="es-EC" w:eastAsia="es-EC"/>
        </w:rPr>
        <w:t>io del Tribunal de Sustentación al estudiante.</w:t>
      </w:r>
    </w:p>
    <w:p w14:paraId="1DB22D7B" w14:textId="77777777" w:rsidR="004D6CF2" w:rsidRPr="000B0F31" w:rsidRDefault="004D6CF2" w:rsidP="004D6CF2">
      <w:pPr>
        <w:widowControl w:val="0"/>
        <w:autoSpaceDE w:val="0"/>
        <w:autoSpaceDN w:val="0"/>
        <w:adjustRightInd w:val="0"/>
        <w:rPr>
          <w:rFonts w:eastAsia="Times New Roman" w:cs="Calibri"/>
          <w:bCs/>
          <w:color w:val="000000"/>
          <w:lang w:val="es-EC" w:eastAsia="es-EC"/>
        </w:rPr>
      </w:pPr>
    </w:p>
    <w:p w14:paraId="06A12182" w14:textId="6495F5E3" w:rsidR="006409AC" w:rsidRPr="00F314DC" w:rsidRDefault="006409AC" w:rsidP="00F314DC">
      <w:pPr>
        <w:pStyle w:val="Ttulo3"/>
        <w:numPr>
          <w:ilvl w:val="2"/>
          <w:numId w:val="3"/>
        </w:numPr>
        <w:spacing w:before="0" w:line="276" w:lineRule="auto"/>
        <w:ind w:left="1985" w:hanging="851"/>
        <w:rPr>
          <w:rFonts w:eastAsia="Times New Roman"/>
          <w:b/>
          <w:bCs/>
          <w:szCs w:val="22"/>
          <w:lang w:val="es-EC" w:eastAsia="es-EC"/>
        </w:rPr>
      </w:pPr>
      <w:bookmarkStart w:id="20" w:name="_Toc46925354"/>
      <w:bookmarkStart w:id="21" w:name="_Toc47013074"/>
      <w:bookmarkStart w:id="22" w:name="_Toc16086909"/>
      <w:r w:rsidRPr="00F314DC">
        <w:rPr>
          <w:rFonts w:eastAsia="Times New Roman"/>
          <w:b/>
          <w:bCs/>
          <w:szCs w:val="22"/>
          <w:lang w:val="es-EC" w:eastAsia="es-EC"/>
        </w:rPr>
        <w:t>Autoría</w:t>
      </w:r>
      <w:bookmarkEnd w:id="20"/>
      <w:bookmarkEnd w:id="21"/>
    </w:p>
    <w:p w14:paraId="28D3304A" w14:textId="5C5133F1" w:rsidR="006409AC" w:rsidRPr="000B0F31" w:rsidRDefault="00393952" w:rsidP="00393952">
      <w:pPr>
        <w:ind w:left="1985"/>
        <w:jc w:val="both"/>
        <w:rPr>
          <w:bCs/>
          <w:lang w:val="es-EC" w:eastAsia="es-EC"/>
        </w:rPr>
      </w:pPr>
      <w:r w:rsidRPr="000B0F31">
        <w:rPr>
          <w:bCs/>
          <w:lang w:val="es-EC" w:eastAsia="es-EC"/>
        </w:rPr>
        <w:t>Se anexará un escaneado del documento de Autoría, debidamente firmada</w:t>
      </w:r>
      <w:r w:rsidR="00F5039B" w:rsidRPr="000B0F31">
        <w:rPr>
          <w:bCs/>
          <w:lang w:val="es-EC" w:eastAsia="es-EC"/>
        </w:rPr>
        <w:t xml:space="preserve">, de acuerdo al ANEXO </w:t>
      </w:r>
      <w:r w:rsidR="00F314DC">
        <w:rPr>
          <w:bCs/>
          <w:lang w:val="es-EC" w:eastAsia="es-EC"/>
        </w:rPr>
        <w:t>2</w:t>
      </w:r>
      <w:r w:rsidR="003B42DB" w:rsidRPr="000B0F31">
        <w:rPr>
          <w:bCs/>
          <w:lang w:val="es-EC" w:eastAsia="es-EC"/>
        </w:rPr>
        <w:t xml:space="preserve"> </w:t>
      </w:r>
      <w:r w:rsidR="00F5039B" w:rsidRPr="000B0F31">
        <w:rPr>
          <w:bCs/>
          <w:lang w:val="es-EC" w:eastAsia="es-EC"/>
        </w:rPr>
        <w:t>–</w:t>
      </w:r>
      <w:r w:rsidR="003B42DB" w:rsidRPr="000B0F31">
        <w:rPr>
          <w:bCs/>
          <w:lang w:val="es-EC" w:eastAsia="es-EC"/>
        </w:rPr>
        <w:t xml:space="preserve"> </w:t>
      </w:r>
      <w:r w:rsidR="00F5039B" w:rsidRPr="000B0F31">
        <w:rPr>
          <w:bCs/>
          <w:lang w:val="es-EC" w:eastAsia="es-EC"/>
        </w:rPr>
        <w:t>AUTORÍA.</w:t>
      </w:r>
    </w:p>
    <w:p w14:paraId="048BD948" w14:textId="77777777" w:rsidR="006409AC" w:rsidRPr="000B0F31" w:rsidRDefault="006409AC" w:rsidP="006409AC">
      <w:pPr>
        <w:ind w:left="1985"/>
        <w:rPr>
          <w:bCs/>
          <w:lang w:val="es-EC" w:eastAsia="es-EC"/>
        </w:rPr>
      </w:pPr>
    </w:p>
    <w:p w14:paraId="578776F6" w14:textId="0A3A4775" w:rsidR="004D6CF2" w:rsidRPr="00F314DC" w:rsidRDefault="002B336D" w:rsidP="00F314DC">
      <w:pPr>
        <w:pStyle w:val="Ttulo3"/>
        <w:numPr>
          <w:ilvl w:val="2"/>
          <w:numId w:val="3"/>
        </w:numPr>
        <w:spacing w:line="276" w:lineRule="auto"/>
        <w:ind w:left="1985" w:hanging="851"/>
        <w:rPr>
          <w:rFonts w:eastAsia="Times New Roman"/>
          <w:b/>
          <w:bCs/>
          <w:szCs w:val="22"/>
          <w:lang w:val="es-EC" w:eastAsia="es-EC"/>
        </w:rPr>
      </w:pPr>
      <w:bookmarkStart w:id="23" w:name="_Toc46925355"/>
      <w:bookmarkStart w:id="24" w:name="_Toc47013075"/>
      <w:r w:rsidRPr="00F314DC">
        <w:rPr>
          <w:rFonts w:eastAsia="Times New Roman"/>
          <w:b/>
          <w:bCs/>
          <w:szCs w:val="22"/>
          <w:lang w:val="es-EC" w:eastAsia="es-EC"/>
        </w:rPr>
        <w:t xml:space="preserve">Autorización </w:t>
      </w:r>
      <w:r w:rsidR="00761937" w:rsidRPr="00F314DC">
        <w:rPr>
          <w:rFonts w:eastAsia="Times New Roman"/>
          <w:b/>
          <w:bCs/>
          <w:szCs w:val="22"/>
          <w:lang w:val="es-EC" w:eastAsia="es-EC"/>
        </w:rPr>
        <w:t xml:space="preserve">de </w:t>
      </w:r>
      <w:r w:rsidRPr="00F314DC">
        <w:rPr>
          <w:rFonts w:eastAsia="Times New Roman"/>
          <w:b/>
          <w:bCs/>
          <w:szCs w:val="22"/>
          <w:lang w:val="es-EC" w:eastAsia="es-EC"/>
        </w:rPr>
        <w:t>P</w:t>
      </w:r>
      <w:r w:rsidR="004D6CF2" w:rsidRPr="00F314DC">
        <w:rPr>
          <w:rFonts w:eastAsia="Times New Roman"/>
          <w:b/>
          <w:bCs/>
          <w:szCs w:val="22"/>
          <w:lang w:val="es-EC" w:eastAsia="es-EC"/>
        </w:rPr>
        <w:t>ublicación</w:t>
      </w:r>
      <w:bookmarkEnd w:id="22"/>
      <w:bookmarkEnd w:id="23"/>
      <w:bookmarkEnd w:id="24"/>
    </w:p>
    <w:p w14:paraId="02EBACD0" w14:textId="3CBB0B35" w:rsidR="004D6CF2" w:rsidRPr="000B0F31" w:rsidRDefault="004D6CF2" w:rsidP="002B336D">
      <w:pPr>
        <w:widowControl w:val="0"/>
        <w:autoSpaceDE w:val="0"/>
        <w:autoSpaceDN w:val="0"/>
        <w:adjustRightInd w:val="0"/>
        <w:ind w:left="1985"/>
        <w:jc w:val="both"/>
        <w:rPr>
          <w:rFonts w:eastAsia="Times New Roman" w:cs="Calibri"/>
          <w:bCs/>
          <w:color w:val="000000"/>
          <w:lang w:val="es-EC" w:eastAsia="es-EC"/>
        </w:rPr>
      </w:pPr>
      <w:r w:rsidRPr="000B0F31">
        <w:rPr>
          <w:rFonts w:eastAsia="Times New Roman" w:cs="Calibri"/>
          <w:bCs/>
          <w:color w:val="000000"/>
          <w:lang w:val="es-EC" w:eastAsia="es-EC"/>
        </w:rPr>
        <w:t xml:space="preserve">Se anexará un escaneado del documento de Autorización </w:t>
      </w:r>
      <w:r w:rsidR="00761937" w:rsidRPr="000B0F31">
        <w:rPr>
          <w:rFonts w:eastAsia="Times New Roman" w:cs="Calibri"/>
          <w:bCs/>
          <w:color w:val="000000"/>
          <w:lang w:val="es-EC" w:eastAsia="es-EC"/>
        </w:rPr>
        <w:t>de</w:t>
      </w:r>
      <w:r w:rsidRPr="000B0F31">
        <w:rPr>
          <w:rFonts w:eastAsia="Times New Roman" w:cs="Calibri"/>
          <w:bCs/>
          <w:color w:val="000000"/>
          <w:lang w:val="es-EC" w:eastAsia="es-EC"/>
        </w:rPr>
        <w:t xml:space="preserve"> Publicación, debidamente firmada,</w:t>
      </w:r>
      <w:r w:rsidR="002B336D" w:rsidRPr="000B0F31">
        <w:rPr>
          <w:rFonts w:eastAsia="Times New Roman" w:cs="Calibri"/>
          <w:bCs/>
          <w:color w:val="000000"/>
          <w:lang w:val="es-EC" w:eastAsia="es-EC"/>
        </w:rPr>
        <w:t xml:space="preserve"> de acuerdo al</w:t>
      </w:r>
      <w:r w:rsidRPr="000B0F31">
        <w:rPr>
          <w:rFonts w:eastAsia="Times New Roman" w:cs="Calibri"/>
          <w:bCs/>
          <w:color w:val="000000"/>
          <w:lang w:val="es-EC" w:eastAsia="es-EC"/>
        </w:rPr>
        <w:t xml:space="preserve"> </w:t>
      </w:r>
      <w:r w:rsidRPr="000B0F31">
        <w:rPr>
          <w:rFonts w:eastAsia="Times New Roman" w:cs="Calibri"/>
          <w:bCs/>
          <w:color w:val="000000"/>
          <w:lang w:val="es-EC" w:eastAsia="es-EC"/>
        </w:rPr>
        <w:fldChar w:fldCharType="begin"/>
      </w:r>
      <w:r w:rsidRPr="000B0F31">
        <w:rPr>
          <w:rFonts w:eastAsia="Times New Roman" w:cs="Calibri"/>
          <w:bCs/>
          <w:color w:val="000000"/>
          <w:lang w:val="es-EC" w:eastAsia="es-EC"/>
        </w:rPr>
        <w:instrText xml:space="preserve"> REF _Ref9238288 \h  \* MERGEFORMAT </w:instrText>
      </w:r>
      <w:r w:rsidRPr="000B0F31">
        <w:rPr>
          <w:rFonts w:eastAsia="Times New Roman" w:cs="Calibri"/>
          <w:bCs/>
          <w:color w:val="000000"/>
          <w:lang w:val="es-EC" w:eastAsia="es-EC"/>
        </w:rPr>
      </w:r>
      <w:r w:rsidRPr="000B0F31">
        <w:rPr>
          <w:rFonts w:eastAsia="Times New Roman" w:cs="Calibri"/>
          <w:bCs/>
          <w:color w:val="000000"/>
          <w:lang w:val="es-EC" w:eastAsia="es-EC"/>
        </w:rPr>
        <w:fldChar w:fldCharType="separate"/>
      </w:r>
      <w:r w:rsidR="00F5039B" w:rsidRPr="000B0F31">
        <w:rPr>
          <w:rFonts w:cs="Calibri"/>
          <w:bCs/>
          <w:lang w:val="es-EC" w:eastAsia="es-EC"/>
        </w:rPr>
        <w:t xml:space="preserve">ANEXO </w:t>
      </w:r>
      <w:r w:rsidR="00F314DC">
        <w:rPr>
          <w:rFonts w:cs="Calibri"/>
          <w:bCs/>
          <w:lang w:val="es-EC" w:eastAsia="es-EC"/>
        </w:rPr>
        <w:t>3</w:t>
      </w:r>
      <w:r w:rsidRPr="000B0F31">
        <w:rPr>
          <w:rFonts w:cs="Calibri"/>
          <w:bCs/>
          <w:lang w:val="es-EC" w:eastAsia="es-EC"/>
        </w:rPr>
        <w:t xml:space="preserve"> – AUTORIZACIÓN DE PUBLICACIÓN</w:t>
      </w:r>
      <w:r w:rsidRPr="000B0F31">
        <w:rPr>
          <w:rFonts w:eastAsia="Times New Roman" w:cs="Calibri"/>
          <w:bCs/>
          <w:color w:val="000000"/>
          <w:lang w:val="es-EC" w:eastAsia="es-EC"/>
        </w:rPr>
        <w:fldChar w:fldCharType="end"/>
      </w:r>
      <w:r w:rsidR="002B336D" w:rsidRPr="000B0F31">
        <w:rPr>
          <w:rFonts w:eastAsia="Times New Roman" w:cs="Calibri"/>
          <w:bCs/>
          <w:color w:val="000000"/>
          <w:lang w:val="es-EC" w:eastAsia="es-EC"/>
        </w:rPr>
        <w:t>.</w:t>
      </w:r>
    </w:p>
    <w:p w14:paraId="26515B31" w14:textId="77777777" w:rsidR="001F673B" w:rsidRPr="000B0F31" w:rsidRDefault="001F673B" w:rsidP="002B336D">
      <w:pPr>
        <w:widowControl w:val="0"/>
        <w:autoSpaceDE w:val="0"/>
        <w:autoSpaceDN w:val="0"/>
        <w:adjustRightInd w:val="0"/>
        <w:ind w:left="1985"/>
        <w:jc w:val="both"/>
        <w:rPr>
          <w:rFonts w:eastAsia="Times New Roman" w:cs="Calibri"/>
          <w:bCs/>
          <w:color w:val="000000"/>
          <w:lang w:val="es-EC" w:eastAsia="es-EC"/>
        </w:rPr>
      </w:pPr>
    </w:p>
    <w:p w14:paraId="19546CAA" w14:textId="1CC85C8C" w:rsidR="00E81C2D" w:rsidRPr="00F314DC" w:rsidRDefault="001F673B" w:rsidP="00F314DC">
      <w:pPr>
        <w:pStyle w:val="Ttulo3"/>
        <w:numPr>
          <w:ilvl w:val="2"/>
          <w:numId w:val="3"/>
        </w:numPr>
        <w:spacing w:line="276" w:lineRule="auto"/>
        <w:ind w:left="1985" w:hanging="851"/>
        <w:rPr>
          <w:rFonts w:eastAsia="Times New Roman"/>
          <w:b/>
          <w:bCs/>
          <w:szCs w:val="22"/>
          <w:lang w:val="es-EC" w:eastAsia="es-EC"/>
        </w:rPr>
      </w:pPr>
      <w:bookmarkStart w:id="25" w:name="_Toc46925356"/>
      <w:bookmarkStart w:id="26" w:name="_Toc47013076"/>
      <w:r w:rsidRPr="00F314DC">
        <w:rPr>
          <w:rFonts w:eastAsia="Times New Roman"/>
          <w:b/>
          <w:bCs/>
          <w:szCs w:val="22"/>
          <w:lang w:val="es-EC" w:eastAsia="es-EC"/>
        </w:rPr>
        <w:lastRenderedPageBreak/>
        <w:t>Secciones Iniciales</w:t>
      </w:r>
      <w:bookmarkEnd w:id="25"/>
      <w:bookmarkEnd w:id="26"/>
    </w:p>
    <w:p w14:paraId="76EE5482" w14:textId="77777777" w:rsidR="004D6CF2" w:rsidRPr="000B0F31" w:rsidRDefault="00ED5BF3" w:rsidP="001E70C2">
      <w:pPr>
        <w:widowControl w:val="0"/>
        <w:autoSpaceDE w:val="0"/>
        <w:autoSpaceDN w:val="0"/>
        <w:adjustRightInd w:val="0"/>
        <w:ind w:left="1985"/>
        <w:jc w:val="both"/>
        <w:rPr>
          <w:rFonts w:eastAsia="Times New Roman" w:cs="Calibri"/>
          <w:bCs/>
          <w:color w:val="000000"/>
          <w:lang w:val="es-EC" w:eastAsia="es-EC"/>
        </w:rPr>
      </w:pPr>
      <w:r w:rsidRPr="000B0F31">
        <w:rPr>
          <w:rFonts w:eastAsia="Times New Roman" w:cs="Calibri"/>
          <w:bCs/>
          <w:color w:val="000000"/>
          <w:lang w:val="es-EC" w:eastAsia="es-EC"/>
        </w:rPr>
        <w:t>Se incluirán las siguientes secciones en el documento</w:t>
      </w:r>
      <w:r w:rsidR="001E70C2" w:rsidRPr="000B0F31">
        <w:rPr>
          <w:rFonts w:eastAsia="Times New Roman" w:cs="Calibri"/>
          <w:bCs/>
          <w:color w:val="000000"/>
          <w:lang w:val="es-EC" w:eastAsia="es-EC"/>
        </w:rPr>
        <w:t>, en hojas independientes</w:t>
      </w:r>
      <w:r w:rsidRPr="000B0F31">
        <w:rPr>
          <w:rFonts w:eastAsia="Times New Roman" w:cs="Calibri"/>
          <w:bCs/>
          <w:color w:val="000000"/>
          <w:lang w:val="es-EC" w:eastAsia="es-EC"/>
        </w:rPr>
        <w:t>:</w:t>
      </w:r>
    </w:p>
    <w:p w14:paraId="302CEB80" w14:textId="77777777" w:rsidR="00ED5BF3" w:rsidRPr="000B0F31" w:rsidRDefault="00ED5BF3" w:rsidP="00ED5BF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268" w:hanging="283"/>
        <w:rPr>
          <w:rFonts w:eastAsia="Times New Roman" w:cs="Calibri"/>
          <w:bCs/>
          <w:color w:val="000000"/>
          <w:lang w:val="es-EC" w:eastAsia="es-EC"/>
        </w:rPr>
      </w:pPr>
      <w:r w:rsidRPr="000B0F31">
        <w:rPr>
          <w:rFonts w:eastAsia="Times New Roman" w:cs="Calibri"/>
          <w:bCs/>
          <w:color w:val="000000"/>
          <w:lang w:val="es-EC" w:eastAsia="es-EC"/>
        </w:rPr>
        <w:t>Dedicatoria (en caso que el estudiante desee incluir)</w:t>
      </w:r>
      <w:r w:rsidR="00BC0176" w:rsidRPr="000B0F31">
        <w:rPr>
          <w:rFonts w:eastAsia="Times New Roman" w:cs="Calibri"/>
          <w:bCs/>
          <w:color w:val="000000"/>
          <w:lang w:val="es-EC" w:eastAsia="es-EC"/>
        </w:rPr>
        <w:t xml:space="preserve"> – máximo 1 hoja</w:t>
      </w:r>
      <w:r w:rsidRPr="000B0F31">
        <w:rPr>
          <w:rFonts w:eastAsia="Times New Roman" w:cs="Calibri"/>
          <w:bCs/>
          <w:color w:val="000000"/>
          <w:lang w:val="es-EC" w:eastAsia="es-EC"/>
        </w:rPr>
        <w:t>;</w:t>
      </w:r>
    </w:p>
    <w:p w14:paraId="4653531C" w14:textId="77777777" w:rsidR="00ED5BF3" w:rsidRPr="000B0F31" w:rsidRDefault="00ED5BF3" w:rsidP="00ED5BF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268" w:hanging="283"/>
        <w:rPr>
          <w:rFonts w:eastAsia="Times New Roman" w:cs="Calibri"/>
          <w:bCs/>
          <w:color w:val="000000"/>
          <w:lang w:val="es-EC" w:eastAsia="es-EC"/>
        </w:rPr>
      </w:pPr>
      <w:r w:rsidRPr="000B0F31">
        <w:rPr>
          <w:rFonts w:eastAsia="Times New Roman" w:cs="Calibri"/>
          <w:bCs/>
          <w:color w:val="000000"/>
          <w:lang w:val="es-EC" w:eastAsia="es-EC"/>
        </w:rPr>
        <w:t>Agradecimiento (en caso que el estudiante desee incluir)</w:t>
      </w:r>
      <w:r w:rsidR="00BC0176" w:rsidRPr="000B0F31">
        <w:rPr>
          <w:rFonts w:eastAsia="Times New Roman" w:cs="Calibri"/>
          <w:bCs/>
          <w:color w:val="000000"/>
          <w:lang w:val="es-EC" w:eastAsia="es-EC"/>
        </w:rPr>
        <w:t xml:space="preserve"> – máximo 1 hoja</w:t>
      </w:r>
      <w:r w:rsidRPr="000B0F31">
        <w:rPr>
          <w:rFonts w:eastAsia="Times New Roman" w:cs="Calibri"/>
          <w:bCs/>
          <w:color w:val="000000"/>
          <w:lang w:val="es-EC" w:eastAsia="es-EC"/>
        </w:rPr>
        <w:t>;</w:t>
      </w:r>
    </w:p>
    <w:p w14:paraId="05A82933" w14:textId="34067AC9" w:rsidR="00ED5BF3" w:rsidRPr="000B0F31" w:rsidRDefault="00BC0176" w:rsidP="00ED5BF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268" w:hanging="283"/>
        <w:rPr>
          <w:rFonts w:eastAsia="Times New Roman" w:cs="Calibri"/>
          <w:bCs/>
          <w:color w:val="000000"/>
          <w:lang w:val="es-EC" w:eastAsia="es-EC"/>
        </w:rPr>
      </w:pPr>
      <w:r w:rsidRPr="000B0F31">
        <w:rPr>
          <w:rFonts w:eastAsia="Times New Roman" w:cs="Calibri"/>
          <w:bCs/>
          <w:color w:val="000000"/>
          <w:lang w:val="es-EC" w:eastAsia="es-EC"/>
        </w:rPr>
        <w:t>Resumen en inglés y español</w:t>
      </w:r>
      <w:r w:rsidR="00620E90" w:rsidRPr="000B0F31">
        <w:rPr>
          <w:rFonts w:eastAsia="Times New Roman" w:cs="Calibri"/>
          <w:bCs/>
          <w:color w:val="000000"/>
          <w:lang w:val="es-EC" w:eastAsia="es-EC"/>
        </w:rPr>
        <w:t xml:space="preserve"> de aproximadamente 200 </w:t>
      </w:r>
      <w:r w:rsidR="001E70C2" w:rsidRPr="000B0F31">
        <w:rPr>
          <w:rFonts w:eastAsia="Times New Roman" w:cs="Calibri"/>
          <w:bCs/>
          <w:color w:val="000000"/>
          <w:lang w:val="es-EC" w:eastAsia="es-EC"/>
        </w:rPr>
        <w:t>palabras</w:t>
      </w:r>
      <w:r w:rsidR="00620E90" w:rsidRPr="000B0F31">
        <w:rPr>
          <w:rFonts w:eastAsia="Times New Roman" w:cs="Calibri"/>
          <w:bCs/>
          <w:color w:val="000000"/>
          <w:lang w:val="es-EC" w:eastAsia="es-EC"/>
        </w:rPr>
        <w:t xml:space="preserve"> cada uno</w:t>
      </w:r>
      <w:r w:rsidR="001E70C2" w:rsidRPr="000B0F31">
        <w:rPr>
          <w:rFonts w:eastAsia="Times New Roman" w:cs="Calibri"/>
          <w:bCs/>
          <w:color w:val="000000"/>
          <w:lang w:val="es-EC" w:eastAsia="es-EC"/>
        </w:rPr>
        <w:t xml:space="preserve"> y palabras clave</w:t>
      </w:r>
      <w:r w:rsidR="00620E90" w:rsidRPr="000B0F31">
        <w:rPr>
          <w:rFonts w:eastAsia="Times New Roman" w:cs="Calibri"/>
          <w:bCs/>
          <w:color w:val="000000"/>
          <w:lang w:val="es-EC" w:eastAsia="es-EC"/>
        </w:rPr>
        <w:t>, en hojas separadas</w:t>
      </w:r>
      <w:r w:rsidR="001E70C2" w:rsidRPr="000B0F31">
        <w:rPr>
          <w:rFonts w:eastAsia="Times New Roman" w:cs="Calibri"/>
          <w:bCs/>
          <w:color w:val="000000"/>
          <w:lang w:val="es-EC" w:eastAsia="es-EC"/>
        </w:rPr>
        <w:t>.</w:t>
      </w:r>
    </w:p>
    <w:p w14:paraId="1F413CB5" w14:textId="00E92158" w:rsidR="00BA41F1" w:rsidRPr="000B0F31" w:rsidRDefault="004D38D1" w:rsidP="00BA41F1">
      <w:pPr>
        <w:widowControl w:val="0"/>
        <w:autoSpaceDE w:val="0"/>
        <w:autoSpaceDN w:val="0"/>
        <w:adjustRightInd w:val="0"/>
        <w:ind w:left="1985"/>
        <w:rPr>
          <w:rFonts w:eastAsia="Times New Roman" w:cs="Calibri"/>
          <w:bCs/>
          <w:color w:val="000000"/>
          <w:lang w:val="es-EC" w:eastAsia="es-EC"/>
        </w:rPr>
      </w:pPr>
      <w:r w:rsidRPr="000B0F31">
        <w:rPr>
          <w:rFonts w:eastAsia="Times New Roman" w:cs="Calibri"/>
          <w:bCs/>
          <w:color w:val="000000"/>
          <w:lang w:val="es-EC" w:eastAsia="es-EC"/>
        </w:rPr>
        <w:t xml:space="preserve">ANEXO </w:t>
      </w:r>
      <w:r w:rsidR="00F314DC">
        <w:rPr>
          <w:rFonts w:eastAsia="Times New Roman" w:cs="Calibri"/>
          <w:bCs/>
          <w:color w:val="000000"/>
          <w:lang w:val="es-EC" w:eastAsia="es-EC"/>
        </w:rPr>
        <w:t>4</w:t>
      </w:r>
      <w:r w:rsidRPr="000B0F31">
        <w:rPr>
          <w:rFonts w:eastAsia="Times New Roman" w:cs="Calibri"/>
          <w:bCs/>
          <w:color w:val="000000"/>
          <w:lang w:val="es-EC" w:eastAsia="es-EC"/>
        </w:rPr>
        <w:t xml:space="preserve"> – SECCIONES INICIALES</w:t>
      </w:r>
    </w:p>
    <w:p w14:paraId="24C2A18E" w14:textId="77777777" w:rsidR="004D38D1" w:rsidRPr="000B0F31" w:rsidRDefault="004D38D1" w:rsidP="00BA41F1">
      <w:pPr>
        <w:widowControl w:val="0"/>
        <w:autoSpaceDE w:val="0"/>
        <w:autoSpaceDN w:val="0"/>
        <w:adjustRightInd w:val="0"/>
        <w:ind w:left="1985"/>
        <w:rPr>
          <w:rFonts w:eastAsia="Times New Roman" w:cs="Calibri"/>
          <w:bCs/>
          <w:color w:val="000000"/>
          <w:lang w:val="es-EC" w:eastAsia="es-EC"/>
        </w:rPr>
      </w:pPr>
    </w:p>
    <w:p w14:paraId="59BC8818" w14:textId="439AE7BB" w:rsidR="00BA41F1" w:rsidRPr="00F314DC" w:rsidRDefault="00C862B6" w:rsidP="00F314DC">
      <w:pPr>
        <w:pStyle w:val="Ttulo3"/>
        <w:numPr>
          <w:ilvl w:val="2"/>
          <w:numId w:val="3"/>
        </w:numPr>
        <w:spacing w:before="0" w:line="276" w:lineRule="auto"/>
        <w:ind w:left="1985" w:hanging="851"/>
        <w:rPr>
          <w:rFonts w:eastAsia="Times New Roman"/>
          <w:b/>
          <w:bCs/>
          <w:szCs w:val="22"/>
          <w:lang w:val="es-EC" w:eastAsia="es-EC"/>
        </w:rPr>
      </w:pPr>
      <w:bookmarkStart w:id="27" w:name="_Toc46925357"/>
      <w:bookmarkStart w:id="28" w:name="_Toc47013077"/>
      <w:r w:rsidRPr="00F314DC">
        <w:rPr>
          <w:rFonts w:eastAsia="Times New Roman"/>
          <w:b/>
          <w:bCs/>
          <w:szCs w:val="22"/>
          <w:lang w:val="es-EC" w:eastAsia="es-EC"/>
        </w:rPr>
        <w:t xml:space="preserve">Ensayos o Artículos </w:t>
      </w:r>
      <w:bookmarkEnd w:id="27"/>
      <w:r w:rsidR="00A32515" w:rsidRPr="00F314DC">
        <w:rPr>
          <w:rFonts w:eastAsia="Times New Roman"/>
          <w:b/>
          <w:bCs/>
          <w:szCs w:val="22"/>
          <w:lang w:val="es-EC" w:eastAsia="es-EC"/>
        </w:rPr>
        <w:t>Académicos</w:t>
      </w:r>
      <w:bookmarkEnd w:id="28"/>
    </w:p>
    <w:p w14:paraId="33817C33" w14:textId="584A0EC4" w:rsidR="00D245D8" w:rsidRDefault="00D245D8" w:rsidP="008A6107">
      <w:pPr>
        <w:widowControl w:val="0"/>
        <w:autoSpaceDE w:val="0"/>
        <w:autoSpaceDN w:val="0"/>
        <w:adjustRightInd w:val="0"/>
        <w:ind w:left="1985"/>
        <w:jc w:val="both"/>
        <w:rPr>
          <w:rFonts w:eastAsia="Times New Roman" w:cs="Calibri"/>
          <w:bCs/>
          <w:color w:val="000000"/>
          <w:lang w:val="es-EC" w:eastAsia="es-EC"/>
        </w:rPr>
      </w:pPr>
      <w:r>
        <w:rPr>
          <w:rFonts w:eastAsia="Times New Roman" w:cs="Calibri"/>
          <w:bCs/>
          <w:color w:val="000000"/>
          <w:lang w:val="es-EC" w:eastAsia="es-EC"/>
        </w:rPr>
        <w:t xml:space="preserve">Se incluirá el ensayo o artículo </w:t>
      </w:r>
      <w:r w:rsidR="00F51221">
        <w:rPr>
          <w:rFonts w:eastAsia="Times New Roman" w:cs="Calibri"/>
          <w:bCs/>
          <w:color w:val="000000"/>
          <w:lang w:val="es-EC" w:eastAsia="es-EC"/>
        </w:rPr>
        <w:t>académico</w:t>
      </w:r>
      <w:r>
        <w:rPr>
          <w:rFonts w:eastAsia="Times New Roman" w:cs="Calibri"/>
          <w:bCs/>
          <w:color w:val="000000"/>
          <w:lang w:val="es-EC" w:eastAsia="es-EC"/>
        </w:rPr>
        <w:t xml:space="preserve"> elaborado por el estudiante. En caso que el ensayo o artículo </w:t>
      </w:r>
      <w:ins w:id="29" w:author="USER" w:date="2020-08-08T15:45:00Z">
        <w:r w:rsidR="00CD7837">
          <w:rPr>
            <w:rFonts w:eastAsia="Times New Roman" w:cs="Calibri"/>
            <w:bCs/>
            <w:color w:val="000000"/>
            <w:lang w:val="es-EC" w:eastAsia="es-EC"/>
          </w:rPr>
          <w:t xml:space="preserve">aun no haya sido publicado </w:t>
        </w:r>
      </w:ins>
      <w:del w:id="30" w:author="USER" w:date="2020-08-08T15:46:00Z">
        <w:r w:rsidDel="00CD7837">
          <w:rPr>
            <w:rFonts w:eastAsia="Times New Roman" w:cs="Calibri"/>
            <w:bCs/>
            <w:color w:val="000000"/>
            <w:lang w:val="es-EC" w:eastAsia="es-EC"/>
          </w:rPr>
          <w:delText xml:space="preserve">va a ser publicado </w:delText>
        </w:r>
      </w:del>
      <w:r>
        <w:rPr>
          <w:rFonts w:eastAsia="Times New Roman" w:cs="Calibri"/>
          <w:bCs/>
          <w:color w:val="000000"/>
          <w:lang w:val="es-EC" w:eastAsia="es-EC"/>
        </w:rPr>
        <w:t xml:space="preserve">en alguna base indexada, se deberá incluir la </w:t>
      </w:r>
      <w:r w:rsidRPr="00D245D8">
        <w:rPr>
          <w:rFonts w:eastAsia="Times New Roman" w:cs="Calibri"/>
          <w:bCs/>
          <w:color w:val="000000"/>
          <w:lang w:val="es-EC" w:eastAsia="es-EC"/>
        </w:rPr>
        <w:t xml:space="preserve">carta de aceptación de </w:t>
      </w:r>
      <w:r>
        <w:rPr>
          <w:rFonts w:eastAsia="Times New Roman" w:cs="Calibri"/>
          <w:bCs/>
          <w:color w:val="000000"/>
          <w:lang w:val="es-EC" w:eastAsia="es-EC"/>
        </w:rPr>
        <w:t xml:space="preserve">la </w:t>
      </w:r>
      <w:r w:rsidRPr="00D245D8">
        <w:rPr>
          <w:rFonts w:eastAsia="Times New Roman" w:cs="Calibri"/>
          <w:bCs/>
          <w:color w:val="000000"/>
          <w:lang w:val="es-EC" w:eastAsia="es-EC"/>
        </w:rPr>
        <w:t>publicación.</w:t>
      </w:r>
    </w:p>
    <w:p w14:paraId="0AB33B99" w14:textId="77777777" w:rsidR="00D245D8" w:rsidRDefault="00D245D8" w:rsidP="008A6107">
      <w:pPr>
        <w:widowControl w:val="0"/>
        <w:autoSpaceDE w:val="0"/>
        <w:autoSpaceDN w:val="0"/>
        <w:adjustRightInd w:val="0"/>
        <w:ind w:left="1985"/>
        <w:jc w:val="both"/>
        <w:rPr>
          <w:rFonts w:eastAsia="Times New Roman" w:cs="Calibri"/>
          <w:bCs/>
          <w:color w:val="000000"/>
          <w:lang w:val="es-EC" w:eastAsia="es-EC"/>
        </w:rPr>
      </w:pPr>
    </w:p>
    <w:p w14:paraId="11D738BD" w14:textId="3EFE7FE2" w:rsidR="00174017" w:rsidRPr="000B0F31" w:rsidRDefault="00D245D8" w:rsidP="008A6107">
      <w:pPr>
        <w:widowControl w:val="0"/>
        <w:autoSpaceDE w:val="0"/>
        <w:autoSpaceDN w:val="0"/>
        <w:adjustRightInd w:val="0"/>
        <w:ind w:left="1985"/>
        <w:jc w:val="both"/>
        <w:rPr>
          <w:rFonts w:eastAsia="Times New Roman" w:cs="Calibri"/>
          <w:bCs/>
          <w:color w:val="000000"/>
          <w:lang w:val="es-EC" w:eastAsia="es-EC"/>
        </w:rPr>
      </w:pPr>
      <w:r>
        <w:rPr>
          <w:rFonts w:eastAsia="Times New Roman" w:cs="Calibri"/>
          <w:bCs/>
          <w:color w:val="000000"/>
          <w:lang w:val="es-EC" w:eastAsia="es-EC"/>
        </w:rPr>
        <w:t xml:space="preserve">Cabe mencionar que, </w:t>
      </w:r>
      <w:r w:rsidR="00211DA0">
        <w:rPr>
          <w:rFonts w:eastAsia="Times New Roman" w:cs="Calibri"/>
          <w:bCs/>
          <w:color w:val="000000"/>
          <w:lang w:val="es-EC" w:eastAsia="es-EC"/>
        </w:rPr>
        <w:t>si</w:t>
      </w:r>
      <w:r w:rsidR="00A32515">
        <w:rPr>
          <w:rFonts w:eastAsia="Times New Roman" w:cs="Calibri"/>
          <w:bCs/>
          <w:color w:val="000000"/>
          <w:lang w:val="es-EC" w:eastAsia="es-EC"/>
        </w:rPr>
        <w:t xml:space="preserve"> el ensayo o artículo académico </w:t>
      </w:r>
      <w:r w:rsidR="00F314DC">
        <w:rPr>
          <w:rFonts w:eastAsia="Times New Roman" w:cs="Calibri"/>
          <w:bCs/>
          <w:color w:val="000000"/>
          <w:lang w:val="es-EC" w:eastAsia="es-EC"/>
        </w:rPr>
        <w:t>se va</w:t>
      </w:r>
      <w:r w:rsidR="00211DA0">
        <w:rPr>
          <w:rFonts w:eastAsia="Times New Roman" w:cs="Calibri"/>
          <w:bCs/>
          <w:color w:val="000000"/>
          <w:lang w:val="es-EC" w:eastAsia="es-EC"/>
        </w:rPr>
        <w:t xml:space="preserve"> </w:t>
      </w:r>
      <w:r w:rsidR="00F314DC">
        <w:rPr>
          <w:rFonts w:eastAsia="Times New Roman" w:cs="Calibri"/>
          <w:bCs/>
          <w:color w:val="000000"/>
          <w:lang w:val="es-EC" w:eastAsia="es-EC"/>
        </w:rPr>
        <w:t xml:space="preserve">a publicar en una base indexada, el mismo no será cargado </w:t>
      </w:r>
      <w:r w:rsidR="00211DA0">
        <w:rPr>
          <w:rFonts w:eastAsia="Times New Roman" w:cs="Calibri"/>
          <w:bCs/>
          <w:color w:val="000000"/>
          <w:lang w:val="es-EC" w:eastAsia="es-EC"/>
        </w:rPr>
        <w:t xml:space="preserve">en su totalidad </w:t>
      </w:r>
      <w:r w:rsidR="00F314DC">
        <w:rPr>
          <w:rFonts w:eastAsia="Times New Roman" w:cs="Calibri"/>
          <w:bCs/>
          <w:color w:val="000000"/>
          <w:lang w:val="es-EC" w:eastAsia="es-EC"/>
        </w:rPr>
        <w:t>en el repositorio digital de la Universidad, sino únicamente el resumen que consta en las secciones iniciales</w:t>
      </w:r>
      <w:ins w:id="31" w:author="USER" w:date="2020-08-08T15:46:00Z">
        <w:r w:rsidR="00CD7837">
          <w:rPr>
            <w:rFonts w:eastAsia="Times New Roman" w:cs="Calibri"/>
            <w:bCs/>
            <w:color w:val="000000"/>
            <w:lang w:val="es-EC" w:eastAsia="es-EC"/>
          </w:rPr>
          <w:t>, hasta tanto no aparezca publicado</w:t>
        </w:r>
      </w:ins>
      <w:r w:rsidR="00F314DC">
        <w:rPr>
          <w:rFonts w:eastAsia="Times New Roman" w:cs="Calibri"/>
          <w:bCs/>
          <w:color w:val="000000"/>
          <w:lang w:val="es-EC" w:eastAsia="es-EC"/>
        </w:rPr>
        <w:t>.</w:t>
      </w:r>
    </w:p>
    <w:p w14:paraId="023F260B" w14:textId="77777777" w:rsidR="00BA41F1" w:rsidRPr="000B0F31" w:rsidRDefault="00BA41F1" w:rsidP="00BA41F1">
      <w:pPr>
        <w:widowControl w:val="0"/>
        <w:autoSpaceDE w:val="0"/>
        <w:autoSpaceDN w:val="0"/>
        <w:adjustRightInd w:val="0"/>
        <w:ind w:left="1985"/>
        <w:rPr>
          <w:rFonts w:eastAsia="Times New Roman" w:cs="Calibri"/>
          <w:bCs/>
          <w:color w:val="000000"/>
          <w:lang w:val="es-EC" w:eastAsia="es-EC"/>
        </w:rPr>
      </w:pPr>
    </w:p>
    <w:p w14:paraId="10F6BBB5" w14:textId="77777777" w:rsidR="004D6CF2" w:rsidRPr="00563FF2" w:rsidRDefault="004D6CF2" w:rsidP="009E25C0">
      <w:pPr>
        <w:pStyle w:val="Ttulo2"/>
        <w:numPr>
          <w:ilvl w:val="1"/>
          <w:numId w:val="3"/>
        </w:numPr>
        <w:ind w:left="1134" w:hanging="567"/>
        <w:rPr>
          <w:rFonts w:eastAsia="Times New Roman" w:cs="Calibri"/>
          <w:szCs w:val="22"/>
          <w:lang w:val="es-EC" w:eastAsia="es-EC"/>
        </w:rPr>
      </w:pPr>
      <w:bookmarkStart w:id="32" w:name="_Toc16086912"/>
      <w:bookmarkStart w:id="33" w:name="_Toc46925360"/>
      <w:bookmarkStart w:id="34" w:name="_Toc47013078"/>
      <w:r w:rsidRPr="00563FF2">
        <w:rPr>
          <w:rFonts w:eastAsia="Times New Roman" w:cs="Calibri"/>
          <w:szCs w:val="22"/>
          <w:lang w:val="es-EC" w:eastAsia="es-EC"/>
        </w:rPr>
        <w:t>CD</w:t>
      </w:r>
      <w:bookmarkEnd w:id="32"/>
      <w:bookmarkEnd w:id="33"/>
      <w:bookmarkEnd w:id="34"/>
    </w:p>
    <w:p w14:paraId="648BD03D" w14:textId="77777777" w:rsidR="00C95E2C" w:rsidRDefault="00C95E2C" w:rsidP="009E25C0">
      <w:pPr>
        <w:widowControl w:val="0"/>
        <w:autoSpaceDE w:val="0"/>
        <w:autoSpaceDN w:val="0"/>
        <w:adjustRightInd w:val="0"/>
        <w:ind w:left="1134"/>
        <w:jc w:val="both"/>
        <w:rPr>
          <w:rFonts w:eastAsia="Times New Roman" w:cs="Calibri"/>
          <w:color w:val="000000"/>
          <w:lang w:val="es-EC" w:eastAsia="es-EC"/>
        </w:rPr>
      </w:pPr>
      <w:r>
        <w:rPr>
          <w:rFonts w:eastAsia="Times New Roman" w:cs="Calibri"/>
          <w:color w:val="000000"/>
          <w:lang w:val="es-EC" w:eastAsia="es-EC"/>
        </w:rPr>
        <w:t>Dentro del CD se deberá incluir:</w:t>
      </w:r>
    </w:p>
    <w:p w14:paraId="62C0AAEB" w14:textId="237461CA" w:rsidR="00C95E2C" w:rsidRPr="00174017" w:rsidRDefault="00260854" w:rsidP="0026085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eastAsia="Times New Roman" w:cs="Calibri"/>
          <w:color w:val="000000"/>
          <w:lang w:val="es-EC" w:eastAsia="es-EC"/>
        </w:rPr>
      </w:pPr>
      <w:r>
        <w:rPr>
          <w:rFonts w:eastAsia="Times New Roman" w:cs="Calibri"/>
          <w:color w:val="000000"/>
          <w:lang w:val="es-EC" w:eastAsia="es-EC"/>
        </w:rPr>
        <w:t>El trabajo de integración c</w:t>
      </w:r>
      <w:r w:rsidR="006D40B5">
        <w:rPr>
          <w:rFonts w:eastAsia="Times New Roman" w:cs="Calibri"/>
          <w:color w:val="000000"/>
          <w:lang w:val="es-EC" w:eastAsia="es-EC"/>
        </w:rPr>
        <w:t xml:space="preserve">urricular en formato editable </w:t>
      </w:r>
      <w:r w:rsidRPr="00174017">
        <w:rPr>
          <w:rFonts w:eastAsia="Times New Roman" w:cs="Calibri"/>
          <w:color w:val="000000"/>
          <w:lang w:val="es-EC" w:eastAsia="es-EC"/>
        </w:rPr>
        <w:t>Word, con el contenido descrito</w:t>
      </w:r>
      <w:r w:rsidR="006D40B5">
        <w:rPr>
          <w:rFonts w:eastAsia="Times New Roman" w:cs="Calibri"/>
          <w:color w:val="000000"/>
          <w:lang w:val="es-EC" w:eastAsia="es-EC"/>
        </w:rPr>
        <w:t xml:space="preserve"> en el numeral 1.1</w:t>
      </w:r>
      <w:r w:rsidRPr="00174017">
        <w:rPr>
          <w:rFonts w:eastAsia="Times New Roman" w:cs="Calibri"/>
          <w:color w:val="000000"/>
          <w:lang w:val="es-EC" w:eastAsia="es-EC"/>
        </w:rPr>
        <w:t xml:space="preserve"> del presente documento. El nombre del documento será: </w:t>
      </w:r>
      <w:r w:rsidRPr="00174017">
        <w:rPr>
          <w:rFonts w:ascii="Calibri" w:eastAsia="Times New Roman" w:hAnsi="Calibri" w:cs="Calibri"/>
          <w:color w:val="000000"/>
          <w:lang w:val="es-EC" w:eastAsia="es-EC"/>
        </w:rPr>
        <w:t>TRABAJO DE INTEGRACION CURRICULAR – APELLIDO Y NOMBRE DEL AUTOR.</w:t>
      </w:r>
    </w:p>
    <w:p w14:paraId="1469F5C1" w14:textId="57C84870" w:rsidR="00260854" w:rsidRDefault="00260854" w:rsidP="0026085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eastAsia="Times New Roman" w:cs="Calibri"/>
          <w:color w:val="000000"/>
          <w:lang w:val="es-EC" w:eastAsia="es-EC"/>
        </w:rPr>
      </w:pPr>
      <w:r w:rsidRPr="00174017">
        <w:rPr>
          <w:rFonts w:eastAsia="Times New Roman" w:cs="Calibri"/>
          <w:color w:val="000000"/>
          <w:lang w:val="es-EC" w:eastAsia="es-EC"/>
        </w:rPr>
        <w:t>El trabajo de integración curricular en formato PDF</w:t>
      </w:r>
      <w:r w:rsidR="0072653F" w:rsidRPr="00174017">
        <w:rPr>
          <w:rFonts w:eastAsia="Times New Roman" w:cs="Calibri"/>
          <w:color w:val="000000"/>
          <w:lang w:val="es-EC" w:eastAsia="es-EC"/>
        </w:rPr>
        <w:t xml:space="preserve"> o en formato no editable</w:t>
      </w:r>
      <w:r w:rsidRPr="00174017">
        <w:rPr>
          <w:rFonts w:eastAsia="Times New Roman" w:cs="Calibri"/>
          <w:color w:val="000000"/>
          <w:lang w:val="es-EC" w:eastAsia="es-EC"/>
        </w:rPr>
        <w:t>, con el contenido descrito en el numeral 1.</w:t>
      </w:r>
      <w:r w:rsidR="006D40B5">
        <w:rPr>
          <w:rFonts w:eastAsia="Times New Roman" w:cs="Calibri"/>
          <w:color w:val="000000"/>
          <w:lang w:val="es-EC" w:eastAsia="es-EC"/>
        </w:rPr>
        <w:t>1</w:t>
      </w:r>
      <w:r w:rsidRPr="00174017">
        <w:rPr>
          <w:rFonts w:eastAsia="Times New Roman" w:cs="Calibri"/>
          <w:color w:val="000000"/>
          <w:lang w:val="es-EC" w:eastAsia="es-EC"/>
        </w:rPr>
        <w:t xml:space="preserve"> del presente documento. El nombre</w:t>
      </w:r>
      <w:r>
        <w:rPr>
          <w:rFonts w:eastAsia="Times New Roman" w:cs="Calibri"/>
          <w:color w:val="000000"/>
          <w:lang w:val="es-EC" w:eastAsia="es-EC"/>
        </w:rPr>
        <w:t xml:space="preserve"> del documento será: </w:t>
      </w:r>
      <w:r w:rsidRPr="00563FF2">
        <w:rPr>
          <w:rFonts w:ascii="Calibri" w:eastAsia="Times New Roman" w:hAnsi="Calibri" w:cs="Calibri"/>
          <w:color w:val="000000"/>
          <w:lang w:val="es-EC" w:eastAsia="es-EC"/>
        </w:rPr>
        <w:t>TRABAJO DE INTEGRACION CURRICULAR</w:t>
      </w:r>
      <w:r>
        <w:rPr>
          <w:rFonts w:ascii="Calibri" w:eastAsia="Times New Roman" w:hAnsi="Calibri" w:cs="Calibri"/>
          <w:color w:val="000000"/>
          <w:lang w:val="es-EC" w:eastAsia="es-EC"/>
        </w:rPr>
        <w:t xml:space="preserve"> – APELLIDO Y </w:t>
      </w:r>
      <w:r w:rsidRPr="00563FF2">
        <w:rPr>
          <w:rFonts w:ascii="Calibri" w:eastAsia="Times New Roman" w:hAnsi="Calibri" w:cs="Calibri"/>
          <w:color w:val="000000"/>
          <w:lang w:val="es-EC" w:eastAsia="es-EC"/>
        </w:rPr>
        <w:t>NOMBRE DEL AUTOR</w:t>
      </w:r>
      <w:r>
        <w:rPr>
          <w:rFonts w:ascii="Calibri" w:eastAsia="Times New Roman" w:hAnsi="Calibri" w:cs="Calibri"/>
          <w:color w:val="000000"/>
          <w:lang w:val="es-EC" w:eastAsia="es-EC"/>
        </w:rPr>
        <w:t>.</w:t>
      </w:r>
    </w:p>
    <w:p w14:paraId="4005B4AC" w14:textId="77777777" w:rsidR="00260854" w:rsidRDefault="00260854" w:rsidP="00B71BC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134"/>
        <w:rPr>
          <w:rFonts w:eastAsia="Times New Roman" w:cs="Calibri"/>
          <w:color w:val="000000"/>
          <w:lang w:val="es-EC" w:eastAsia="es-EC"/>
        </w:rPr>
      </w:pPr>
    </w:p>
    <w:p w14:paraId="35F0EFDE" w14:textId="6D11AD5D" w:rsidR="004D6CF2" w:rsidRPr="00563FF2" w:rsidRDefault="004D6CF2" w:rsidP="009E25C0">
      <w:pPr>
        <w:widowControl w:val="0"/>
        <w:autoSpaceDE w:val="0"/>
        <w:autoSpaceDN w:val="0"/>
        <w:adjustRightInd w:val="0"/>
        <w:ind w:left="1134"/>
        <w:jc w:val="both"/>
        <w:rPr>
          <w:rFonts w:eastAsia="Times New Roman" w:cs="Calibri"/>
          <w:color w:val="000000"/>
          <w:lang w:val="es-EC" w:eastAsia="es-EC"/>
        </w:rPr>
      </w:pPr>
      <w:r w:rsidRPr="00563FF2">
        <w:rPr>
          <w:rFonts w:eastAsia="Times New Roman" w:cs="Calibri"/>
          <w:color w:val="000000"/>
          <w:lang w:val="es-EC" w:eastAsia="es-EC"/>
        </w:rPr>
        <w:t xml:space="preserve">El CD </w:t>
      </w:r>
      <w:r w:rsidR="006D40B5">
        <w:rPr>
          <w:rFonts w:eastAsia="Times New Roman" w:cs="Calibri"/>
          <w:color w:val="000000"/>
          <w:lang w:val="es-EC" w:eastAsia="es-EC"/>
        </w:rPr>
        <w:t>deberá tener la carátula definida en el</w:t>
      </w:r>
      <w:r w:rsidR="0023026C">
        <w:rPr>
          <w:rFonts w:eastAsia="Times New Roman" w:cs="Calibri"/>
          <w:color w:val="000000"/>
          <w:lang w:val="es-EC" w:eastAsia="es-EC"/>
        </w:rPr>
        <w:t xml:space="preserve"> </w:t>
      </w:r>
      <w:r w:rsidRPr="00563FF2">
        <w:rPr>
          <w:rFonts w:eastAsia="Times New Roman" w:cs="Calibri"/>
          <w:color w:val="000000"/>
          <w:lang w:val="es-EC" w:eastAsia="es-EC"/>
        </w:rPr>
        <w:fldChar w:fldCharType="begin"/>
      </w:r>
      <w:r w:rsidRPr="00563FF2">
        <w:rPr>
          <w:rFonts w:eastAsia="Times New Roman" w:cs="Calibri"/>
          <w:color w:val="000000"/>
          <w:lang w:val="es-EC" w:eastAsia="es-EC"/>
        </w:rPr>
        <w:instrText xml:space="preserve"> REF _Ref9238325 \h  \* MERGEFORMAT </w:instrText>
      </w:r>
      <w:r w:rsidRPr="00563FF2">
        <w:rPr>
          <w:rFonts w:eastAsia="Times New Roman" w:cs="Calibri"/>
          <w:color w:val="000000"/>
          <w:lang w:val="es-EC" w:eastAsia="es-EC"/>
        </w:rPr>
      </w:r>
      <w:r w:rsidRPr="00563FF2">
        <w:rPr>
          <w:rFonts w:eastAsia="Times New Roman" w:cs="Calibri"/>
          <w:color w:val="000000"/>
          <w:lang w:val="es-EC" w:eastAsia="es-EC"/>
        </w:rPr>
        <w:fldChar w:fldCharType="separate"/>
      </w:r>
      <w:r w:rsidRPr="00563FF2">
        <w:rPr>
          <w:rFonts w:cs="Calibri"/>
          <w:lang w:val="es-EC" w:eastAsia="es-EC"/>
        </w:rPr>
        <w:t xml:space="preserve">ANEXO </w:t>
      </w:r>
      <w:r w:rsidR="00020DEB">
        <w:rPr>
          <w:rFonts w:cs="Calibri"/>
          <w:lang w:val="es-EC" w:eastAsia="es-EC"/>
        </w:rPr>
        <w:t>5</w:t>
      </w:r>
      <w:r w:rsidRPr="00563FF2">
        <w:rPr>
          <w:rFonts w:cs="Calibri"/>
          <w:lang w:val="es-EC" w:eastAsia="es-EC"/>
        </w:rPr>
        <w:t xml:space="preserve"> – CARÁTULA CD</w:t>
      </w:r>
      <w:r w:rsidRPr="00563FF2">
        <w:rPr>
          <w:rFonts w:eastAsia="Times New Roman" w:cs="Calibri"/>
          <w:color w:val="000000"/>
          <w:lang w:val="es-EC" w:eastAsia="es-EC"/>
        </w:rPr>
        <w:fldChar w:fldCharType="end"/>
      </w:r>
      <w:r w:rsidR="0023026C">
        <w:rPr>
          <w:rFonts w:eastAsia="Times New Roman" w:cs="Calibri"/>
          <w:color w:val="000000"/>
          <w:lang w:val="es-EC" w:eastAsia="es-EC"/>
        </w:rPr>
        <w:t>.</w:t>
      </w:r>
    </w:p>
    <w:p w14:paraId="60184CE4" w14:textId="77777777" w:rsidR="004D6CF2" w:rsidRPr="00563FF2" w:rsidRDefault="004D6CF2" w:rsidP="004D6CF2">
      <w:pPr>
        <w:rPr>
          <w:rFonts w:cs="Calibri"/>
          <w:b/>
          <w:spacing w:val="-1"/>
        </w:rPr>
      </w:pPr>
      <w:r w:rsidRPr="00563FF2">
        <w:rPr>
          <w:rFonts w:cs="Calibri"/>
          <w:b/>
          <w:spacing w:val="-1"/>
        </w:rPr>
        <w:br w:type="page"/>
      </w:r>
    </w:p>
    <w:p w14:paraId="1F4AA1DE" w14:textId="77777777" w:rsidR="004D6CF2" w:rsidRPr="006479BC" w:rsidRDefault="004D6CF2" w:rsidP="006479BC">
      <w:pPr>
        <w:pStyle w:val="Ttulo1"/>
        <w:numPr>
          <w:ilvl w:val="0"/>
          <w:numId w:val="3"/>
        </w:numPr>
        <w:spacing w:before="0" w:line="360" w:lineRule="auto"/>
        <w:ind w:left="567" w:hanging="567"/>
        <w:jc w:val="both"/>
        <w:rPr>
          <w:rFonts w:ascii="Calibri" w:hAnsi="Calibri" w:cs="Calibri"/>
          <w:b/>
          <w:color w:val="auto"/>
          <w:sz w:val="22"/>
          <w:szCs w:val="22"/>
        </w:rPr>
      </w:pPr>
      <w:bookmarkStart w:id="35" w:name="_Toc16086913"/>
      <w:bookmarkStart w:id="36" w:name="_Toc46925361"/>
      <w:bookmarkStart w:id="37" w:name="_Toc47013079"/>
      <w:r w:rsidRPr="006479BC">
        <w:rPr>
          <w:rFonts w:ascii="Calibri" w:hAnsi="Calibri" w:cs="Calibri"/>
          <w:b/>
          <w:color w:val="auto"/>
          <w:sz w:val="22"/>
          <w:szCs w:val="22"/>
        </w:rPr>
        <w:lastRenderedPageBreak/>
        <w:t>A</w:t>
      </w:r>
      <w:bookmarkEnd w:id="35"/>
      <w:r w:rsidR="006479BC">
        <w:rPr>
          <w:rFonts w:ascii="Calibri" w:hAnsi="Calibri" w:cs="Calibri"/>
          <w:b/>
          <w:color w:val="auto"/>
          <w:sz w:val="22"/>
          <w:szCs w:val="22"/>
        </w:rPr>
        <w:t>nexos</w:t>
      </w:r>
      <w:bookmarkEnd w:id="36"/>
      <w:bookmarkEnd w:id="37"/>
    </w:p>
    <w:p w14:paraId="3C69B527" w14:textId="0BC8EAFE" w:rsidR="004D6CF2" w:rsidRPr="00B46EB9" w:rsidRDefault="00B37949" w:rsidP="00B46EB9">
      <w:pPr>
        <w:pStyle w:val="Ttulo2"/>
        <w:numPr>
          <w:ilvl w:val="1"/>
          <w:numId w:val="3"/>
        </w:numPr>
        <w:ind w:left="1134" w:hanging="567"/>
        <w:rPr>
          <w:rFonts w:cs="Calibri"/>
          <w:szCs w:val="22"/>
        </w:rPr>
      </w:pPr>
      <w:bookmarkStart w:id="38" w:name="_Ref9238224"/>
      <w:bookmarkStart w:id="39" w:name="_Toc16086915"/>
      <w:bookmarkStart w:id="40" w:name="_Toc46925363"/>
      <w:bookmarkStart w:id="41" w:name="_Toc47013080"/>
      <w:r>
        <w:rPr>
          <w:rFonts w:cs="Calibri"/>
          <w:szCs w:val="22"/>
        </w:rPr>
        <w:t xml:space="preserve">Anexo </w:t>
      </w:r>
      <w:r w:rsidR="00F314DC">
        <w:rPr>
          <w:rFonts w:cs="Calibri"/>
          <w:szCs w:val="22"/>
        </w:rPr>
        <w:t>1</w:t>
      </w:r>
      <w:r>
        <w:rPr>
          <w:rFonts w:cs="Calibri"/>
          <w:szCs w:val="22"/>
        </w:rPr>
        <w:t xml:space="preserve"> – Carátula</w:t>
      </w:r>
      <w:bookmarkEnd w:id="38"/>
      <w:bookmarkEnd w:id="39"/>
      <w:bookmarkEnd w:id="40"/>
      <w:bookmarkEnd w:id="41"/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7365"/>
      </w:tblGrid>
      <w:tr w:rsidR="004D6CF2" w:rsidRPr="00563FF2" w14:paraId="3B68D9F8" w14:textId="77777777" w:rsidTr="00240C46">
        <w:tc>
          <w:tcPr>
            <w:tcW w:w="7365" w:type="dxa"/>
          </w:tcPr>
          <w:p w14:paraId="3E576752" w14:textId="77777777" w:rsidR="004D6CF2" w:rsidRPr="00B32260" w:rsidRDefault="00B46EB9" w:rsidP="00E81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lang w:val="es-EC" w:eastAsia="es-EC"/>
              </w:rPr>
            </w:pPr>
            <w:r w:rsidRPr="00B32260">
              <w:rPr>
                <w:rFonts w:ascii="Swiss 721 Condensed BT" w:hAnsi="Swiss 721 Condensed BT"/>
                <w:noProof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70528" behindDoc="0" locked="0" layoutInCell="1" allowOverlap="1" wp14:anchorId="06C8F763" wp14:editId="54963EB9">
                  <wp:simplePos x="0" y="0"/>
                  <wp:positionH relativeFrom="column">
                    <wp:posOffset>1471930</wp:posOffset>
                  </wp:positionH>
                  <wp:positionV relativeFrom="paragraph">
                    <wp:posOffset>144145</wp:posOffset>
                  </wp:positionV>
                  <wp:extent cx="1687446" cy="577340"/>
                  <wp:effectExtent l="0" t="0" r="825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de pantalla 2017-06-22 a las 10.35.3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446" cy="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237993" w14:textId="77777777" w:rsidR="004D6CF2" w:rsidRPr="00B32260" w:rsidRDefault="004D6CF2" w:rsidP="00E81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lang w:val="es-EC" w:eastAsia="es-EC"/>
              </w:rPr>
            </w:pPr>
          </w:p>
          <w:p w14:paraId="7DFBCC7F" w14:textId="77777777" w:rsidR="004D6CF2" w:rsidRPr="00B32260" w:rsidRDefault="004D6CF2" w:rsidP="00E81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lang w:val="es-EC" w:eastAsia="es-EC"/>
              </w:rPr>
            </w:pPr>
          </w:p>
          <w:p w14:paraId="3FE12B02" w14:textId="77777777" w:rsidR="00B46EB9" w:rsidRPr="00B32260" w:rsidRDefault="00B46EB9" w:rsidP="00E81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lang w:val="es-EC" w:eastAsia="es-EC"/>
              </w:rPr>
            </w:pPr>
          </w:p>
          <w:p w14:paraId="3C3BC3C5" w14:textId="77777777" w:rsidR="00B46EB9" w:rsidRPr="00B32260" w:rsidRDefault="00B46EB9" w:rsidP="00E81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lang w:val="es-EC" w:eastAsia="es-EC"/>
              </w:rPr>
            </w:pPr>
          </w:p>
          <w:p w14:paraId="321E87AE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lang w:val="es-EC" w:eastAsia="es-EC"/>
              </w:rPr>
            </w:pPr>
          </w:p>
          <w:p w14:paraId="5847F56D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lang w:val="es-EC" w:eastAsia="es-EC"/>
              </w:rPr>
            </w:pPr>
            <w:r w:rsidRPr="00B32260">
              <w:rPr>
                <w:rFonts w:eastAsia="Times New Roman" w:cs="Calibri"/>
                <w:b/>
                <w:lang w:val="es-EC" w:eastAsia="es-EC"/>
              </w:rPr>
              <w:t>UNIVERSIDAD DE INVESTIGACIÓN DE TECNOLOGÍA EXPERIMENTAL YACHAY</w:t>
            </w:r>
          </w:p>
          <w:p w14:paraId="5B9F4E8E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lang w:val="es-EC" w:eastAsia="es-EC"/>
              </w:rPr>
            </w:pPr>
            <w:r w:rsidRPr="00B32260">
              <w:rPr>
                <w:rFonts w:eastAsia="Times New Roman" w:cs="Calibri"/>
                <w:lang w:val="es-EC" w:eastAsia="es-EC"/>
              </w:rPr>
              <w:t>(Centrado, negrita, 18 puntos)</w:t>
            </w:r>
          </w:p>
          <w:p w14:paraId="09959660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lang w:val="es-EC" w:eastAsia="es-EC"/>
              </w:rPr>
            </w:pPr>
          </w:p>
          <w:p w14:paraId="4AB68CDC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lang w:val="es-EC" w:eastAsia="es-EC"/>
              </w:rPr>
            </w:pPr>
            <w:r w:rsidRPr="00B32260">
              <w:rPr>
                <w:rFonts w:eastAsia="Times New Roman" w:cs="Calibri"/>
                <w:b/>
                <w:lang w:val="es-EC" w:eastAsia="es-EC"/>
              </w:rPr>
              <w:t>Escuela de Ciencias XXXXXXXXX</w:t>
            </w:r>
          </w:p>
          <w:p w14:paraId="58469F4C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lang w:val="es-EC" w:eastAsia="es-EC"/>
              </w:rPr>
            </w:pPr>
            <w:r w:rsidRPr="00B32260">
              <w:rPr>
                <w:rFonts w:eastAsia="Times New Roman" w:cs="Calibri"/>
                <w:lang w:val="es-EC" w:eastAsia="es-EC"/>
              </w:rPr>
              <w:t>(Centrado, negrita, 14 puntos)</w:t>
            </w:r>
          </w:p>
          <w:p w14:paraId="285A1C79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lang w:val="es-EC" w:eastAsia="es-EC"/>
              </w:rPr>
            </w:pPr>
          </w:p>
          <w:p w14:paraId="24031D15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lang w:val="es-EC" w:eastAsia="es-EC"/>
              </w:rPr>
            </w:pPr>
          </w:p>
          <w:p w14:paraId="267F8147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b/>
                <w:lang w:val="es-EC" w:eastAsia="es-EC"/>
              </w:rPr>
            </w:pPr>
          </w:p>
          <w:p w14:paraId="048F41AF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lang w:val="es-EC" w:eastAsia="es-EC"/>
              </w:rPr>
            </w:pPr>
            <w:r w:rsidRPr="00B32260">
              <w:rPr>
                <w:rFonts w:eastAsia="Times New Roman" w:cs="Calibri"/>
                <w:b/>
                <w:lang w:val="es-EC" w:eastAsia="es-EC"/>
              </w:rPr>
              <w:t>TÍTULO: XXXXXX</w:t>
            </w:r>
          </w:p>
          <w:p w14:paraId="06D79598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lang w:val="es-EC" w:eastAsia="es-EC"/>
              </w:rPr>
            </w:pPr>
            <w:r w:rsidRPr="00B32260">
              <w:rPr>
                <w:rFonts w:eastAsia="Times New Roman" w:cs="Calibri"/>
                <w:lang w:val="es-EC" w:eastAsia="es-EC"/>
              </w:rPr>
              <w:t>(Centrado, negrita, 16 puntos)</w:t>
            </w:r>
          </w:p>
          <w:p w14:paraId="1792927B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b/>
                <w:lang w:val="es-EC" w:eastAsia="es-EC"/>
              </w:rPr>
            </w:pPr>
          </w:p>
          <w:p w14:paraId="6D0A3D3E" w14:textId="77777777" w:rsidR="00B32260" w:rsidRPr="00B32260" w:rsidRDefault="00B32260" w:rsidP="00B3226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 w:rsidRPr="00B32260">
              <w:rPr>
                <w:rFonts w:cs="Calibri"/>
                <w:lang w:val="es-ES"/>
              </w:rPr>
              <w:t>Trabajo de integración curricular presentado como requisito para la obtención</w:t>
            </w:r>
          </w:p>
          <w:p w14:paraId="3CDC5515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 w:rsidRPr="00B32260">
              <w:rPr>
                <w:rFonts w:cs="Calibri"/>
                <w:lang w:val="es-ES"/>
              </w:rPr>
              <w:t>del título de XXXXXXX</w:t>
            </w:r>
          </w:p>
          <w:p w14:paraId="6BB8CD49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lang w:val="es-EC" w:eastAsia="es-EC"/>
              </w:rPr>
            </w:pPr>
            <w:r w:rsidRPr="00B32260">
              <w:rPr>
                <w:rFonts w:eastAsia="Times New Roman" w:cs="Calibri"/>
                <w:lang w:val="es-EC" w:eastAsia="es-EC"/>
              </w:rPr>
              <w:t>(Centrado, normal, 16 puntos)</w:t>
            </w:r>
          </w:p>
          <w:p w14:paraId="2BA84E60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</w:p>
          <w:p w14:paraId="72D37F3B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lang w:val="es-EC" w:eastAsia="es-EC"/>
              </w:rPr>
            </w:pPr>
          </w:p>
          <w:p w14:paraId="36C4E9C7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b/>
                <w:lang w:val="es-EC" w:eastAsia="es-EC"/>
              </w:rPr>
            </w:pPr>
          </w:p>
          <w:p w14:paraId="3B494E23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lang w:val="es-EC" w:eastAsia="es-EC"/>
              </w:rPr>
            </w:pPr>
            <w:r w:rsidRPr="00B32260">
              <w:rPr>
                <w:rFonts w:eastAsia="Times New Roman" w:cs="Calibri"/>
                <w:b/>
                <w:lang w:val="es-EC" w:eastAsia="es-EC"/>
              </w:rPr>
              <w:t>Autor:</w:t>
            </w:r>
          </w:p>
          <w:p w14:paraId="06475C33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lang w:val="es-EC" w:eastAsia="es-EC"/>
              </w:rPr>
            </w:pPr>
            <w:r w:rsidRPr="00B32260">
              <w:rPr>
                <w:rFonts w:eastAsia="Times New Roman" w:cs="Calibri"/>
                <w:lang w:val="es-EC" w:eastAsia="es-EC"/>
              </w:rPr>
              <w:t>(Centrado, negrita, 14 puntos)</w:t>
            </w:r>
          </w:p>
          <w:p w14:paraId="7AA8CEF0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lang w:val="es-EC" w:eastAsia="es-EC"/>
              </w:rPr>
            </w:pPr>
          </w:p>
          <w:p w14:paraId="3917D927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lang w:val="es-EC" w:eastAsia="es-EC"/>
              </w:rPr>
            </w:pPr>
            <w:r w:rsidRPr="00B32260">
              <w:rPr>
                <w:rFonts w:eastAsia="Times New Roman" w:cs="Calibri"/>
                <w:lang w:val="es-EC" w:eastAsia="es-EC"/>
              </w:rPr>
              <w:t>Apellidos y Nombre</w:t>
            </w:r>
          </w:p>
          <w:p w14:paraId="62F292B2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lang w:val="es-EC" w:eastAsia="es-EC"/>
              </w:rPr>
            </w:pPr>
            <w:r w:rsidRPr="00B32260">
              <w:rPr>
                <w:rFonts w:eastAsia="Times New Roman" w:cs="Calibri"/>
                <w:lang w:val="es-EC" w:eastAsia="es-EC"/>
              </w:rPr>
              <w:t>(Centrado, normal, 14 puntos)</w:t>
            </w:r>
          </w:p>
          <w:p w14:paraId="0EF2953A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lang w:val="es-EC" w:eastAsia="es-EC"/>
              </w:rPr>
            </w:pPr>
          </w:p>
          <w:p w14:paraId="0B538E64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lang w:val="es-EC" w:eastAsia="es-EC"/>
              </w:rPr>
            </w:pPr>
          </w:p>
          <w:p w14:paraId="1F8A4E46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lang w:val="es-EC" w:eastAsia="es-EC"/>
              </w:rPr>
            </w:pPr>
            <w:r w:rsidRPr="00B32260">
              <w:rPr>
                <w:rFonts w:eastAsia="Times New Roman" w:cs="Calibri"/>
                <w:b/>
                <w:lang w:val="es-EC" w:eastAsia="es-EC"/>
              </w:rPr>
              <w:t>Tutor:</w:t>
            </w:r>
          </w:p>
          <w:p w14:paraId="17E992E6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lang w:val="es-EC" w:eastAsia="es-EC"/>
              </w:rPr>
            </w:pPr>
            <w:r w:rsidRPr="00B32260">
              <w:rPr>
                <w:rFonts w:eastAsia="Times New Roman" w:cs="Calibri"/>
                <w:lang w:val="es-EC" w:eastAsia="es-EC"/>
              </w:rPr>
              <w:t>(Centrado, negrita, 14 puntos)</w:t>
            </w:r>
          </w:p>
          <w:p w14:paraId="76B52F42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lang w:val="es-EC" w:eastAsia="es-EC"/>
              </w:rPr>
            </w:pPr>
          </w:p>
          <w:p w14:paraId="1FE2EF8A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lang w:val="es-EC" w:eastAsia="es-EC"/>
              </w:rPr>
            </w:pPr>
            <w:r w:rsidRPr="00B32260">
              <w:rPr>
                <w:rFonts w:eastAsia="Times New Roman" w:cs="Calibri"/>
                <w:lang w:val="es-EC" w:eastAsia="es-EC"/>
              </w:rPr>
              <w:t>Título Académico - Apellidos y Nombre</w:t>
            </w:r>
          </w:p>
          <w:p w14:paraId="600C3EA6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lang w:val="es-EC" w:eastAsia="es-EC"/>
              </w:rPr>
            </w:pPr>
            <w:r w:rsidRPr="00B32260">
              <w:rPr>
                <w:rFonts w:eastAsia="Times New Roman" w:cs="Calibri"/>
                <w:lang w:val="es-EC" w:eastAsia="es-EC"/>
              </w:rPr>
              <w:t>(Centrado, normal, 14 puntos)</w:t>
            </w:r>
          </w:p>
          <w:p w14:paraId="50CC4503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lang w:val="es-EC" w:eastAsia="es-EC"/>
              </w:rPr>
            </w:pPr>
          </w:p>
          <w:p w14:paraId="478074B5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lang w:val="es-EC" w:eastAsia="es-EC"/>
              </w:rPr>
            </w:pPr>
          </w:p>
          <w:p w14:paraId="260A1DD2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lang w:val="es-EC" w:eastAsia="es-EC"/>
              </w:rPr>
            </w:pPr>
          </w:p>
          <w:p w14:paraId="6D26C180" w14:textId="77777777" w:rsidR="00B32260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lang w:val="es-EC" w:eastAsia="es-EC"/>
              </w:rPr>
            </w:pPr>
            <w:r w:rsidRPr="00B32260">
              <w:rPr>
                <w:rFonts w:eastAsia="Times New Roman" w:cs="Calibri"/>
                <w:lang w:val="es-EC" w:eastAsia="es-EC"/>
              </w:rPr>
              <w:t>Urcuquí, mes y año</w:t>
            </w:r>
          </w:p>
          <w:p w14:paraId="4D907F1A" w14:textId="02DA3EE5" w:rsidR="004D6CF2" w:rsidRPr="00B32260" w:rsidRDefault="00B32260" w:rsidP="00B32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C" w:eastAsia="es-EC"/>
              </w:rPr>
            </w:pPr>
            <w:r w:rsidRPr="00B32260">
              <w:rPr>
                <w:rFonts w:eastAsia="Times New Roman" w:cs="Calibri"/>
                <w:lang w:val="es-EC" w:eastAsia="es-EC"/>
              </w:rPr>
              <w:t>(Centrado, normal, 14 puntos)</w:t>
            </w:r>
          </w:p>
        </w:tc>
      </w:tr>
    </w:tbl>
    <w:p w14:paraId="407ECA8C" w14:textId="77777777" w:rsidR="004D6CF2" w:rsidRPr="00563FF2" w:rsidRDefault="004D6CF2" w:rsidP="004D6CF2">
      <w:pPr>
        <w:rPr>
          <w:rFonts w:cs="Calibri"/>
          <w:lang w:val="es-EC" w:eastAsia="es-EC"/>
        </w:rPr>
      </w:pPr>
    </w:p>
    <w:p w14:paraId="5B2D3353" w14:textId="77777777" w:rsidR="004D6CF2" w:rsidRPr="00563FF2" w:rsidRDefault="004D6CF2" w:rsidP="004D6CF2">
      <w:pPr>
        <w:rPr>
          <w:rFonts w:cs="Calibri"/>
          <w:lang w:val="es-EC" w:eastAsia="es-EC"/>
        </w:rPr>
      </w:pPr>
    </w:p>
    <w:p w14:paraId="7016E884" w14:textId="77777777" w:rsidR="004D6CF2" w:rsidRPr="00563FF2" w:rsidRDefault="004D6CF2" w:rsidP="004D6CF2">
      <w:pPr>
        <w:spacing w:line="259" w:lineRule="auto"/>
        <w:rPr>
          <w:rFonts w:eastAsiaTheme="majorEastAsia" w:cs="Calibri"/>
          <w:b/>
          <w:color w:val="799BA4"/>
          <w:lang w:val="es-EC" w:eastAsia="es-EC"/>
        </w:rPr>
      </w:pPr>
      <w:r w:rsidRPr="00563FF2">
        <w:rPr>
          <w:rFonts w:cs="Calibri"/>
          <w:lang w:val="es-EC" w:eastAsia="es-EC"/>
        </w:rPr>
        <w:br w:type="page"/>
      </w:r>
    </w:p>
    <w:p w14:paraId="269FC52E" w14:textId="33EB2772" w:rsidR="004D6CF2" w:rsidRPr="00424380" w:rsidRDefault="00424380" w:rsidP="00424380">
      <w:pPr>
        <w:pStyle w:val="Ttulo2"/>
        <w:numPr>
          <w:ilvl w:val="1"/>
          <w:numId w:val="3"/>
        </w:numPr>
        <w:ind w:left="1134" w:hanging="567"/>
        <w:rPr>
          <w:rFonts w:cs="Calibri"/>
          <w:szCs w:val="22"/>
        </w:rPr>
      </w:pPr>
      <w:bookmarkStart w:id="42" w:name="_Ref9238280"/>
      <w:bookmarkStart w:id="43" w:name="_Toc46925364"/>
      <w:bookmarkStart w:id="44" w:name="_Toc47013081"/>
      <w:r>
        <w:rPr>
          <w:rFonts w:cs="Calibri"/>
          <w:szCs w:val="22"/>
        </w:rPr>
        <w:lastRenderedPageBreak/>
        <w:t xml:space="preserve">Anexo </w:t>
      </w:r>
      <w:r w:rsidR="00F314DC">
        <w:rPr>
          <w:rFonts w:cs="Calibri"/>
          <w:szCs w:val="22"/>
        </w:rPr>
        <w:t>2</w:t>
      </w:r>
      <w:r>
        <w:rPr>
          <w:rFonts w:cs="Calibri"/>
          <w:szCs w:val="22"/>
        </w:rPr>
        <w:t xml:space="preserve"> – Au</w:t>
      </w:r>
      <w:bookmarkEnd w:id="42"/>
      <w:r>
        <w:rPr>
          <w:rFonts w:cs="Calibri"/>
          <w:szCs w:val="22"/>
        </w:rPr>
        <w:t>toría</w:t>
      </w:r>
      <w:bookmarkEnd w:id="43"/>
      <w:bookmarkEnd w:id="44"/>
    </w:p>
    <w:p w14:paraId="5A5C4968" w14:textId="1B1349A3" w:rsidR="004D6CF2" w:rsidRDefault="004D6CF2" w:rsidP="004D6CF2">
      <w:pPr>
        <w:rPr>
          <w:rFonts w:cs="Calibri"/>
          <w:lang w:val="es-EC" w:eastAsia="es-EC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7365"/>
      </w:tblGrid>
      <w:tr w:rsidR="00CB17AA" w14:paraId="51ECEC2D" w14:textId="77777777" w:rsidTr="00240C46">
        <w:tc>
          <w:tcPr>
            <w:tcW w:w="7365" w:type="dxa"/>
          </w:tcPr>
          <w:p w14:paraId="3ACDEEA9" w14:textId="77777777" w:rsidR="00CB17AA" w:rsidRDefault="00CB17AA" w:rsidP="004D6CF2">
            <w:pPr>
              <w:rPr>
                <w:rFonts w:cs="Calibri"/>
                <w:lang w:val="es-EC" w:eastAsia="es-EC"/>
              </w:rPr>
            </w:pPr>
          </w:p>
          <w:p w14:paraId="0C1FD699" w14:textId="77777777" w:rsidR="00CB17AA" w:rsidRPr="00563FF2" w:rsidRDefault="00CB17AA" w:rsidP="00CB17AA">
            <w:pPr>
              <w:rPr>
                <w:rFonts w:cs="Calibri"/>
                <w:lang w:val="es-EC" w:eastAsia="es-EC"/>
              </w:rPr>
            </w:pPr>
          </w:p>
          <w:p w14:paraId="3C7869D9" w14:textId="77777777" w:rsidR="00CB17AA" w:rsidRPr="00563FF2" w:rsidRDefault="00CB17AA" w:rsidP="00CB1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color w:val="000000"/>
                <w:lang w:val="es-EC" w:eastAsia="es-EC"/>
              </w:rPr>
            </w:pPr>
            <w:r w:rsidRPr="00563FF2">
              <w:rPr>
                <w:rFonts w:eastAsia="Times New Roman" w:cs="Calibri"/>
                <w:b/>
                <w:color w:val="000000"/>
                <w:lang w:val="es-EC" w:eastAsia="es-EC"/>
              </w:rPr>
              <w:t>AUTORÍA</w:t>
            </w:r>
          </w:p>
          <w:p w14:paraId="7281817F" w14:textId="77777777" w:rsidR="00CB17AA" w:rsidRPr="00563FF2" w:rsidRDefault="00CB17AA" w:rsidP="00CB17AA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6D51D2E7" w14:textId="07999EF4" w:rsidR="00CB17AA" w:rsidRPr="00563FF2" w:rsidRDefault="00CB17AA" w:rsidP="00CB17AA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7714EC2A" w14:textId="10AB5528" w:rsidR="00CB17AA" w:rsidRPr="00563FF2" w:rsidRDefault="00CB17AA" w:rsidP="00CB17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  <w:r w:rsidRPr="00563FF2">
              <w:rPr>
                <w:rFonts w:eastAsia="Times New Roman" w:cs="Calibri"/>
                <w:color w:val="000000"/>
                <w:lang w:val="es-EC" w:eastAsia="es-EC"/>
              </w:rPr>
              <w:t xml:space="preserve">Yo, </w:t>
            </w:r>
            <w:r w:rsidRPr="00563FF2">
              <w:rPr>
                <w:rFonts w:eastAsia="Times New Roman" w:cs="Calibri"/>
                <w:b/>
                <w:color w:val="000000"/>
                <w:lang w:val="es-EC" w:eastAsia="es-EC"/>
              </w:rPr>
              <w:t>NOMBRES Y APELLIDOS</w:t>
            </w:r>
            <w:r w:rsidRPr="00563FF2">
              <w:rPr>
                <w:rFonts w:eastAsia="Times New Roman" w:cs="Calibri"/>
                <w:color w:val="000000"/>
                <w:lang w:val="es-EC" w:eastAsia="es-EC"/>
              </w:rPr>
              <w:t>,</w:t>
            </w:r>
            <w:r>
              <w:rPr>
                <w:rFonts w:eastAsia="Times New Roman" w:cs="Calibri"/>
                <w:color w:val="000000"/>
                <w:lang w:val="es-EC" w:eastAsia="es-EC"/>
              </w:rPr>
              <w:t xml:space="preserve"> con cédula de identidad</w:t>
            </w:r>
            <w:r w:rsidRPr="00563FF2">
              <w:rPr>
                <w:rFonts w:eastAsia="Times New Roman" w:cs="Calibri"/>
                <w:color w:val="000000"/>
                <w:lang w:val="es-EC" w:eastAsia="es-EC"/>
              </w:rPr>
              <w:t xml:space="preserve"> _______</w:t>
            </w:r>
            <w:r w:rsidR="00174017" w:rsidRPr="00563FF2">
              <w:rPr>
                <w:rFonts w:eastAsia="Times New Roman" w:cs="Calibri"/>
                <w:color w:val="000000"/>
                <w:lang w:val="es-EC" w:eastAsia="es-EC"/>
              </w:rPr>
              <w:t>_</w:t>
            </w:r>
            <w:r w:rsidR="00174017">
              <w:rPr>
                <w:rFonts w:eastAsia="Times New Roman" w:cs="Calibri"/>
                <w:color w:val="000000"/>
                <w:lang w:val="es-EC" w:eastAsia="es-EC"/>
              </w:rPr>
              <w:t>,</w:t>
            </w:r>
            <w:r w:rsidR="00174017" w:rsidRPr="00563FF2">
              <w:rPr>
                <w:rFonts w:eastAsia="Times New Roman" w:cs="Calibri"/>
                <w:color w:val="000000"/>
                <w:lang w:val="es-EC" w:eastAsia="es-EC"/>
              </w:rPr>
              <w:t xml:space="preserve"> declaro</w:t>
            </w:r>
            <w:r w:rsidRPr="00563FF2">
              <w:rPr>
                <w:rFonts w:eastAsia="Times New Roman" w:cs="Calibri"/>
                <w:color w:val="000000"/>
                <w:lang w:val="es-EC" w:eastAsia="es-EC"/>
              </w:rPr>
              <w:t xml:space="preserve"> que las ideas, juicios, valoraciones, interpretaciones, consultas bibliográficas, definiciones y conceptualizaciones expuestas en el presente trabajo; así cómo, los procedimientos y herramientas utilizadas en la investigación, son de absoluta responsabilidad de el/la autora (a) del trabajo de </w:t>
            </w:r>
            <w:r w:rsidR="00C862B6">
              <w:rPr>
                <w:rFonts w:eastAsia="Times New Roman" w:cs="Calibri"/>
                <w:color w:val="000000"/>
                <w:lang w:val="es-EC" w:eastAsia="es-EC"/>
              </w:rPr>
              <w:t xml:space="preserve">integración curricular, ensayo o artículo científico. </w:t>
            </w:r>
            <w:r>
              <w:rPr>
                <w:rFonts w:eastAsia="Times New Roman" w:cs="Calibri"/>
                <w:color w:val="000000"/>
                <w:lang w:val="es-EC" w:eastAsia="es-EC"/>
              </w:rPr>
              <w:t xml:space="preserve"> </w:t>
            </w:r>
            <w:r w:rsidRPr="00563FF2">
              <w:rPr>
                <w:rFonts w:eastAsia="Times New Roman" w:cs="Calibri"/>
                <w:color w:val="000000"/>
                <w:lang w:val="es-EC" w:eastAsia="es-EC"/>
              </w:rPr>
              <w:t xml:space="preserve">Así mismo, me acojo a los reglamentos internos de la </w:t>
            </w:r>
            <w:r w:rsidR="00995797">
              <w:rPr>
                <w:rFonts w:eastAsia="Times New Roman" w:cs="Calibri"/>
                <w:color w:val="000000"/>
                <w:lang w:val="es-EC" w:eastAsia="es-EC"/>
              </w:rPr>
              <w:t>Universidad de Investigación de Tecnología Experimental Yachay</w:t>
            </w:r>
            <w:r w:rsidRPr="00563FF2">
              <w:rPr>
                <w:rFonts w:eastAsia="Times New Roman" w:cs="Calibri"/>
                <w:color w:val="000000"/>
                <w:lang w:val="es-EC" w:eastAsia="es-EC"/>
              </w:rPr>
              <w:t xml:space="preserve">. </w:t>
            </w:r>
          </w:p>
          <w:p w14:paraId="519BE641" w14:textId="5B8F0FC7" w:rsidR="00CB17AA" w:rsidRPr="00563FF2" w:rsidRDefault="00CB17AA" w:rsidP="00CB17AA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14AD50E6" w14:textId="4EC9918D" w:rsidR="00CB17AA" w:rsidRPr="00563FF2" w:rsidRDefault="001F2A9A" w:rsidP="00CB17AA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val="es-EC" w:eastAsia="es-EC"/>
              </w:rPr>
            </w:pPr>
            <w:r w:rsidRPr="00563FF2">
              <w:rPr>
                <w:rFonts w:eastAsia="Times New Roman" w:cs="Calibri"/>
                <w:color w:val="000000"/>
                <w:lang w:val="es-EC" w:eastAsia="es-EC"/>
              </w:rPr>
              <w:t>Urcuquí, mes y año</w:t>
            </w:r>
            <w:r>
              <w:rPr>
                <w:rFonts w:eastAsia="Times New Roman" w:cs="Calibri"/>
                <w:color w:val="000000"/>
                <w:lang w:val="es-EC" w:eastAsia="es-EC"/>
              </w:rPr>
              <w:t>.</w:t>
            </w:r>
          </w:p>
          <w:p w14:paraId="58054C1D" w14:textId="1A5D3337" w:rsidR="00CB17AA" w:rsidRPr="00563FF2" w:rsidRDefault="00CB17AA" w:rsidP="00CB17AA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5E45D617" w14:textId="04828A5E" w:rsidR="00CB17AA" w:rsidRPr="00563FF2" w:rsidRDefault="00CB17AA" w:rsidP="00CB17AA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38331D3A" w14:textId="77777777" w:rsidR="00CB17AA" w:rsidRPr="00563FF2" w:rsidRDefault="00CB17AA" w:rsidP="00CB1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color w:val="000000"/>
                <w:lang w:val="es-EC" w:eastAsia="es-EC"/>
              </w:rPr>
            </w:pPr>
            <w:r w:rsidRPr="00563FF2">
              <w:rPr>
                <w:rFonts w:eastAsia="Times New Roman" w:cs="Calibri"/>
                <w:color w:val="000000"/>
                <w:lang w:val="es-EC" w:eastAsia="es-EC"/>
              </w:rPr>
              <w:t>___________________________</w:t>
            </w:r>
          </w:p>
          <w:p w14:paraId="1BF510FD" w14:textId="77777777" w:rsidR="00CB17AA" w:rsidRPr="00563FF2" w:rsidRDefault="00CB17AA" w:rsidP="00CB1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color w:val="000000"/>
                <w:lang w:val="es-EC" w:eastAsia="es-EC"/>
              </w:rPr>
            </w:pPr>
            <w:r w:rsidRPr="00563FF2">
              <w:rPr>
                <w:rFonts w:eastAsia="Times New Roman" w:cs="Calibri"/>
                <w:color w:val="000000"/>
                <w:lang w:val="es-EC" w:eastAsia="es-EC"/>
              </w:rPr>
              <w:t>Nombres y Apellidos</w:t>
            </w:r>
          </w:p>
          <w:p w14:paraId="2399885D" w14:textId="77777777" w:rsidR="00CB17AA" w:rsidRPr="00563FF2" w:rsidRDefault="00CB17AA" w:rsidP="00CB1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color w:val="000000"/>
                <w:lang w:val="es-EC" w:eastAsia="es-EC"/>
              </w:rPr>
            </w:pPr>
            <w:r w:rsidRPr="00563FF2">
              <w:rPr>
                <w:rFonts w:eastAsia="Times New Roman" w:cs="Calibri"/>
                <w:color w:val="000000"/>
                <w:lang w:val="es-EC" w:eastAsia="es-EC"/>
              </w:rPr>
              <w:t>CI:</w:t>
            </w:r>
          </w:p>
          <w:p w14:paraId="67531A20" w14:textId="77777777" w:rsidR="00CB17AA" w:rsidRDefault="00CB17AA" w:rsidP="004D6CF2">
            <w:pPr>
              <w:rPr>
                <w:rFonts w:cs="Calibri"/>
                <w:lang w:val="es-EC" w:eastAsia="es-EC"/>
              </w:rPr>
            </w:pPr>
          </w:p>
          <w:p w14:paraId="7148ACF3" w14:textId="77777777" w:rsidR="00CB17AA" w:rsidRDefault="00CB17AA" w:rsidP="004D6CF2">
            <w:pPr>
              <w:rPr>
                <w:rFonts w:cs="Calibri"/>
                <w:lang w:val="es-EC" w:eastAsia="es-EC"/>
              </w:rPr>
            </w:pPr>
          </w:p>
          <w:p w14:paraId="74F0B8C2" w14:textId="7A1E2399" w:rsidR="00CB17AA" w:rsidRDefault="00CB17AA" w:rsidP="004D6CF2">
            <w:pPr>
              <w:rPr>
                <w:rFonts w:cs="Calibri"/>
                <w:lang w:val="es-EC" w:eastAsia="es-EC"/>
              </w:rPr>
            </w:pPr>
          </w:p>
        </w:tc>
      </w:tr>
    </w:tbl>
    <w:p w14:paraId="4DFCB713" w14:textId="179A6F2D" w:rsidR="00CB17AA" w:rsidRDefault="00CB17AA" w:rsidP="004D6CF2">
      <w:pPr>
        <w:rPr>
          <w:rFonts w:cs="Calibri"/>
          <w:lang w:val="es-EC" w:eastAsia="es-EC"/>
        </w:rPr>
      </w:pPr>
    </w:p>
    <w:p w14:paraId="69377154" w14:textId="77777777" w:rsidR="004D6CF2" w:rsidRPr="00563FF2" w:rsidRDefault="004D6CF2" w:rsidP="004D6CF2">
      <w:pPr>
        <w:spacing w:line="259" w:lineRule="auto"/>
        <w:rPr>
          <w:rFonts w:cs="Calibri"/>
          <w:lang w:val="es-EC" w:eastAsia="es-EC"/>
        </w:rPr>
      </w:pPr>
      <w:r w:rsidRPr="00563FF2">
        <w:rPr>
          <w:rFonts w:cs="Calibri"/>
          <w:lang w:val="es-EC" w:eastAsia="es-EC"/>
        </w:rPr>
        <w:br w:type="page"/>
      </w:r>
    </w:p>
    <w:p w14:paraId="0F038C58" w14:textId="3497878B" w:rsidR="004D6CF2" w:rsidRPr="00CB17AA" w:rsidRDefault="00CB17AA" w:rsidP="00CB17AA">
      <w:pPr>
        <w:pStyle w:val="Ttulo2"/>
        <w:numPr>
          <w:ilvl w:val="1"/>
          <w:numId w:val="3"/>
        </w:numPr>
        <w:ind w:left="1134" w:hanging="567"/>
        <w:rPr>
          <w:rFonts w:cs="Calibri"/>
          <w:szCs w:val="22"/>
        </w:rPr>
      </w:pPr>
      <w:bookmarkStart w:id="45" w:name="_Ref9238288"/>
      <w:bookmarkStart w:id="46" w:name="_Toc16086917"/>
      <w:bookmarkStart w:id="47" w:name="_Toc46925365"/>
      <w:bookmarkStart w:id="48" w:name="_Toc47013082"/>
      <w:r>
        <w:rPr>
          <w:rFonts w:cs="Calibri"/>
          <w:szCs w:val="22"/>
        </w:rPr>
        <w:lastRenderedPageBreak/>
        <w:t xml:space="preserve">Anexo </w:t>
      </w:r>
      <w:r w:rsidR="00F314DC">
        <w:rPr>
          <w:rFonts w:cs="Calibri"/>
          <w:szCs w:val="22"/>
        </w:rPr>
        <w:t>3</w:t>
      </w:r>
      <w:r w:rsidR="004D6CF2" w:rsidRPr="00CB17AA">
        <w:rPr>
          <w:rFonts w:cs="Calibri"/>
          <w:szCs w:val="22"/>
        </w:rPr>
        <w:t xml:space="preserve"> – </w:t>
      </w:r>
      <w:bookmarkEnd w:id="45"/>
      <w:bookmarkEnd w:id="46"/>
      <w:r w:rsidR="00761937">
        <w:rPr>
          <w:rFonts w:cs="Calibri"/>
          <w:szCs w:val="22"/>
        </w:rPr>
        <w:t>Autorización de Publicación</w:t>
      </w:r>
      <w:bookmarkEnd w:id="47"/>
      <w:bookmarkEnd w:id="48"/>
    </w:p>
    <w:p w14:paraId="162BC3DE" w14:textId="76CF0318" w:rsidR="004D6CF2" w:rsidRDefault="004D6CF2" w:rsidP="004D6CF2">
      <w:pPr>
        <w:widowControl w:val="0"/>
        <w:autoSpaceDE w:val="0"/>
        <w:autoSpaceDN w:val="0"/>
        <w:adjustRightInd w:val="0"/>
        <w:jc w:val="center"/>
        <w:rPr>
          <w:rFonts w:eastAsia="Times New Roman" w:cs="Calibri"/>
          <w:b/>
          <w:bCs/>
          <w:color w:val="000000"/>
          <w:lang w:val="es-EC" w:eastAsia="es-EC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7365"/>
      </w:tblGrid>
      <w:tr w:rsidR="001F2A9A" w14:paraId="0125B91C" w14:textId="77777777" w:rsidTr="00240C46">
        <w:tc>
          <w:tcPr>
            <w:tcW w:w="7365" w:type="dxa"/>
          </w:tcPr>
          <w:p w14:paraId="2422C7B0" w14:textId="77777777" w:rsidR="00995797" w:rsidRDefault="00995797" w:rsidP="001F2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bCs/>
                <w:color w:val="000000"/>
                <w:lang w:val="es-EC" w:eastAsia="es-EC"/>
              </w:rPr>
            </w:pPr>
          </w:p>
          <w:p w14:paraId="4FE5DA4B" w14:textId="77777777" w:rsidR="00995797" w:rsidRDefault="00995797" w:rsidP="001F2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bCs/>
                <w:color w:val="000000"/>
                <w:lang w:val="es-EC" w:eastAsia="es-EC"/>
              </w:rPr>
            </w:pPr>
          </w:p>
          <w:p w14:paraId="16411D63" w14:textId="6553836D" w:rsidR="001F2A9A" w:rsidRPr="00563FF2" w:rsidRDefault="001F2A9A" w:rsidP="001F2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color w:val="000000"/>
                <w:lang w:val="es-EC" w:eastAsia="es-EC"/>
              </w:rPr>
            </w:pPr>
            <w:r w:rsidRPr="00563FF2">
              <w:rPr>
                <w:rFonts w:eastAsia="Times New Roman" w:cs="Calibri"/>
                <w:b/>
                <w:bCs/>
                <w:color w:val="000000"/>
                <w:lang w:val="es-EC" w:eastAsia="es-EC"/>
              </w:rPr>
              <w:t>AUTORIZACIÓN DE PUBLICACIÓN</w:t>
            </w:r>
          </w:p>
          <w:p w14:paraId="5B112DDD" w14:textId="77777777" w:rsidR="001F2A9A" w:rsidRPr="00563FF2" w:rsidRDefault="001F2A9A" w:rsidP="001F2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3D195B64" w14:textId="77777777" w:rsidR="001F2A9A" w:rsidRPr="00563FF2" w:rsidRDefault="001F2A9A" w:rsidP="001F2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10D3D895" w14:textId="77777777" w:rsidR="001F2A9A" w:rsidRPr="00563FF2" w:rsidRDefault="001F2A9A" w:rsidP="001F2A9A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val="es-EC" w:eastAsia="es-EC"/>
              </w:rPr>
            </w:pPr>
            <w:r w:rsidRPr="00563FF2">
              <w:rPr>
                <w:rFonts w:eastAsia="Times New Roman" w:cs="Calibri"/>
                <w:color w:val="000000"/>
                <w:lang w:val="es-EC" w:eastAsia="es-EC"/>
              </w:rPr>
              <w:t xml:space="preserve"> </w:t>
            </w:r>
          </w:p>
          <w:p w14:paraId="2A288A05" w14:textId="3ABA597F" w:rsidR="001F2A9A" w:rsidRDefault="001F2A9A" w:rsidP="004331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  <w:r w:rsidRPr="00454693">
              <w:rPr>
                <w:rFonts w:eastAsia="Times New Roman" w:cs="Calibri"/>
                <w:color w:val="000000"/>
                <w:highlight w:val="yellow"/>
                <w:lang w:val="es-EC" w:eastAsia="es-EC"/>
              </w:rPr>
              <w:t xml:space="preserve">Yo, </w:t>
            </w:r>
            <w:r w:rsidRPr="00454693">
              <w:rPr>
                <w:rFonts w:eastAsia="Times New Roman" w:cs="Calibri"/>
                <w:b/>
                <w:color w:val="000000"/>
                <w:highlight w:val="yellow"/>
                <w:lang w:val="es-EC" w:eastAsia="es-EC"/>
              </w:rPr>
              <w:t>NOMBRES Y APELLIDOS</w:t>
            </w:r>
            <w:r w:rsidR="00995797" w:rsidRPr="00454693">
              <w:rPr>
                <w:rFonts w:eastAsia="Times New Roman" w:cs="Calibri"/>
                <w:b/>
                <w:color w:val="000000"/>
                <w:highlight w:val="yellow"/>
                <w:lang w:val="es-EC" w:eastAsia="es-EC"/>
              </w:rPr>
              <w:t>,</w:t>
            </w:r>
            <w:r w:rsidRPr="00454693">
              <w:rPr>
                <w:rFonts w:eastAsia="Times New Roman" w:cs="Calibri"/>
                <w:color w:val="000000"/>
                <w:highlight w:val="yellow"/>
                <w:lang w:val="es-EC" w:eastAsia="es-EC"/>
              </w:rPr>
              <w:t xml:space="preserve"> </w:t>
            </w:r>
            <w:r w:rsidR="00995797" w:rsidRPr="00454693">
              <w:rPr>
                <w:rFonts w:eastAsia="Times New Roman" w:cs="Calibri"/>
                <w:color w:val="000000"/>
                <w:highlight w:val="yellow"/>
                <w:lang w:val="es-EC" w:eastAsia="es-EC"/>
              </w:rPr>
              <w:t xml:space="preserve">con cédula de identidad ________, </w:t>
            </w:r>
            <w:r w:rsidRPr="00454693">
              <w:rPr>
                <w:rFonts w:eastAsia="Times New Roman" w:cs="Calibri"/>
                <w:color w:val="000000"/>
                <w:highlight w:val="yellow"/>
                <w:lang w:val="es-EC" w:eastAsia="es-EC"/>
              </w:rPr>
              <w:t>cedo a la Universidad de Tecnología Experimental Yachay, los derechos de publicación de la presente obra, sin que deba haber un reconocimiento económico por este concepto.</w:t>
            </w:r>
            <w:r w:rsidR="004133C2">
              <w:rPr>
                <w:rFonts w:eastAsia="Times New Roman" w:cs="Calibri"/>
                <w:color w:val="000000"/>
                <w:lang w:val="es-EC" w:eastAsia="es-EC"/>
              </w:rPr>
              <w:t xml:space="preserve"> </w:t>
            </w:r>
          </w:p>
          <w:p w14:paraId="0C81922E" w14:textId="61D1A2A2" w:rsidR="00725CC2" w:rsidRDefault="00725CC2" w:rsidP="004331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356B6196" w14:textId="77777777" w:rsidR="004133C2" w:rsidRDefault="00725CC2" w:rsidP="0041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  <w:r w:rsidRPr="003E4D56">
              <w:rPr>
                <w:rFonts w:eastAsia="Times New Roman" w:cs="Calibri"/>
                <w:color w:val="000000"/>
                <w:highlight w:val="yellow"/>
                <w:lang w:val="es-EC" w:eastAsia="es-EC"/>
              </w:rPr>
              <w:t>Asimismo, autorizo a la Universidad que realice la digitalización y publicación de este trabajo de integración curricular</w:t>
            </w:r>
            <w:r w:rsidR="00C862B6" w:rsidRPr="003E4D56">
              <w:rPr>
                <w:rFonts w:eastAsia="Times New Roman" w:cs="Calibri"/>
                <w:color w:val="000000"/>
                <w:highlight w:val="yellow"/>
                <w:lang w:val="es-EC" w:eastAsia="es-EC"/>
              </w:rPr>
              <w:t xml:space="preserve">, </w:t>
            </w:r>
            <w:r w:rsidRPr="003E4D56">
              <w:rPr>
                <w:rFonts w:eastAsia="Times New Roman" w:cs="Calibri"/>
                <w:color w:val="000000"/>
                <w:highlight w:val="yellow"/>
                <w:lang w:val="es-EC" w:eastAsia="es-EC"/>
              </w:rPr>
              <w:t>en el repositorio virtual, de conformidad a lo dispuesto en el Art. 144 de la Ley Orgánica de Educación Superior</w:t>
            </w:r>
            <w:r w:rsidR="004133C2" w:rsidRPr="003E4D56">
              <w:rPr>
                <w:rFonts w:eastAsia="Times New Roman" w:cs="Calibri"/>
                <w:color w:val="000000"/>
                <w:highlight w:val="yellow"/>
                <w:lang w:val="es-EC" w:eastAsia="es-EC"/>
              </w:rPr>
              <w:t>. En caso que el ensayo o artículo se encuentre aprobado para publicación en bases indexadas, únicamente se publicará el resumen del mismo.</w:t>
            </w:r>
          </w:p>
          <w:p w14:paraId="42591C55" w14:textId="26F6967F" w:rsidR="00725CC2" w:rsidRPr="00563FF2" w:rsidRDefault="00454693" w:rsidP="004331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  <w:r>
              <w:rPr>
                <w:rFonts w:eastAsia="Times New Roman" w:cs="Calibri"/>
                <w:color w:val="000000"/>
                <w:lang w:val="es-EC" w:eastAsia="es-EC"/>
              </w:rPr>
              <w:t xml:space="preserve"> </w:t>
            </w:r>
          </w:p>
          <w:p w14:paraId="7043BD00" w14:textId="0AD1777B" w:rsidR="001F2A9A" w:rsidRPr="00563FF2" w:rsidRDefault="001F2A9A" w:rsidP="001F2A9A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71B6AB5F" w14:textId="1987DD98" w:rsidR="001F2A9A" w:rsidRPr="00563FF2" w:rsidRDefault="001F2A9A" w:rsidP="001F2A9A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val="es-EC" w:eastAsia="es-EC"/>
              </w:rPr>
            </w:pPr>
            <w:r w:rsidRPr="00563FF2">
              <w:rPr>
                <w:rFonts w:eastAsia="Times New Roman" w:cs="Calibri"/>
                <w:color w:val="000000"/>
                <w:lang w:val="es-EC" w:eastAsia="es-EC"/>
              </w:rPr>
              <w:t xml:space="preserve">Urcuquí, mes y </w:t>
            </w:r>
            <w:r w:rsidR="00044121">
              <w:rPr>
                <w:rFonts w:eastAsia="Times New Roman" w:cs="Calibri"/>
                <w:color w:val="000000"/>
                <w:lang w:val="es-EC" w:eastAsia="es-EC"/>
              </w:rPr>
              <w:t>año.</w:t>
            </w:r>
          </w:p>
          <w:p w14:paraId="07D95DD1" w14:textId="20E1542C" w:rsidR="001F2A9A" w:rsidRPr="00563FF2" w:rsidRDefault="001F2A9A" w:rsidP="001F2A9A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38F0C99B" w14:textId="7F66CF15" w:rsidR="001F2A9A" w:rsidRPr="00563FF2" w:rsidRDefault="001F2A9A" w:rsidP="001F2A9A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08731F5F" w14:textId="34617D25" w:rsidR="001F2A9A" w:rsidRPr="00563FF2" w:rsidRDefault="001F2A9A" w:rsidP="001F2A9A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380910CD" w14:textId="77777777" w:rsidR="00433157" w:rsidRPr="00563FF2" w:rsidRDefault="00433157" w:rsidP="00433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color w:val="000000"/>
                <w:lang w:val="es-EC" w:eastAsia="es-EC"/>
              </w:rPr>
            </w:pPr>
            <w:r w:rsidRPr="00563FF2">
              <w:rPr>
                <w:rFonts w:eastAsia="Times New Roman" w:cs="Calibri"/>
                <w:color w:val="000000"/>
                <w:lang w:val="es-EC" w:eastAsia="es-EC"/>
              </w:rPr>
              <w:t>___________________________</w:t>
            </w:r>
          </w:p>
          <w:p w14:paraId="4ED65FEA" w14:textId="77777777" w:rsidR="00433157" w:rsidRPr="00563FF2" w:rsidRDefault="00433157" w:rsidP="00433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color w:val="000000"/>
                <w:lang w:val="es-EC" w:eastAsia="es-EC"/>
              </w:rPr>
            </w:pPr>
            <w:r w:rsidRPr="00563FF2">
              <w:rPr>
                <w:rFonts w:eastAsia="Times New Roman" w:cs="Calibri"/>
                <w:color w:val="000000"/>
                <w:lang w:val="es-EC" w:eastAsia="es-EC"/>
              </w:rPr>
              <w:t>Nombres y Apellidos</w:t>
            </w:r>
          </w:p>
          <w:p w14:paraId="112A6CE0" w14:textId="77777777" w:rsidR="00433157" w:rsidRPr="00563FF2" w:rsidRDefault="00433157" w:rsidP="00433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color w:val="000000"/>
                <w:lang w:val="es-EC" w:eastAsia="es-EC"/>
              </w:rPr>
            </w:pPr>
            <w:r w:rsidRPr="00563FF2">
              <w:rPr>
                <w:rFonts w:eastAsia="Times New Roman" w:cs="Calibri"/>
                <w:color w:val="000000"/>
                <w:lang w:val="es-EC" w:eastAsia="es-EC"/>
              </w:rPr>
              <w:t>CI:</w:t>
            </w:r>
          </w:p>
          <w:p w14:paraId="3B91A0AD" w14:textId="77777777" w:rsidR="001F2A9A" w:rsidRPr="00433157" w:rsidRDefault="001F2A9A" w:rsidP="00433157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bCs/>
                <w:color w:val="000000"/>
                <w:lang w:val="es-EC" w:eastAsia="es-EC"/>
              </w:rPr>
            </w:pPr>
          </w:p>
          <w:p w14:paraId="07A93367" w14:textId="239F9130" w:rsidR="00433157" w:rsidRDefault="00433157" w:rsidP="00433157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  <w:b/>
                <w:bCs/>
                <w:color w:val="000000"/>
                <w:lang w:val="es-EC" w:eastAsia="es-EC"/>
              </w:rPr>
            </w:pPr>
          </w:p>
        </w:tc>
      </w:tr>
    </w:tbl>
    <w:p w14:paraId="7EB69F49" w14:textId="77777777" w:rsidR="00761937" w:rsidRPr="00563FF2" w:rsidRDefault="00761937" w:rsidP="004D6CF2">
      <w:pPr>
        <w:widowControl w:val="0"/>
        <w:autoSpaceDE w:val="0"/>
        <w:autoSpaceDN w:val="0"/>
        <w:adjustRightInd w:val="0"/>
        <w:jc w:val="center"/>
        <w:rPr>
          <w:rFonts w:eastAsia="Times New Roman" w:cs="Calibri"/>
          <w:b/>
          <w:bCs/>
          <w:color w:val="000000"/>
          <w:lang w:val="es-EC" w:eastAsia="es-EC"/>
        </w:rPr>
      </w:pPr>
    </w:p>
    <w:p w14:paraId="19B4BACD" w14:textId="3450AE72" w:rsidR="004D6CF2" w:rsidRPr="00563FF2" w:rsidRDefault="004D6CF2" w:rsidP="004D6CF2">
      <w:pPr>
        <w:widowControl w:val="0"/>
        <w:autoSpaceDE w:val="0"/>
        <w:autoSpaceDN w:val="0"/>
        <w:adjustRightInd w:val="0"/>
        <w:jc w:val="right"/>
        <w:rPr>
          <w:rFonts w:eastAsia="Times New Roman" w:cs="Calibri"/>
          <w:color w:val="000000"/>
          <w:lang w:val="es-EC" w:eastAsia="es-EC"/>
        </w:rPr>
      </w:pPr>
      <w:r w:rsidRPr="00563FF2">
        <w:rPr>
          <w:rFonts w:eastAsia="Times New Roman" w:cs="Calibri"/>
          <w:color w:val="000000"/>
          <w:lang w:val="es-EC" w:eastAsia="es-EC"/>
        </w:rPr>
        <w:t xml:space="preserve"> </w:t>
      </w:r>
    </w:p>
    <w:p w14:paraId="36DF6F4C" w14:textId="77777777" w:rsidR="0032798C" w:rsidRDefault="004D6CF2">
      <w:pPr>
        <w:spacing w:after="160" w:line="259" w:lineRule="auto"/>
        <w:rPr>
          <w:rFonts w:eastAsia="Times New Roman" w:cs="Calibri"/>
          <w:color w:val="000000"/>
          <w:lang w:val="es-EC" w:eastAsia="es-EC"/>
        </w:rPr>
      </w:pPr>
      <w:r w:rsidRPr="00563FF2">
        <w:rPr>
          <w:rFonts w:eastAsia="Times New Roman" w:cs="Calibri"/>
          <w:color w:val="000000"/>
          <w:lang w:val="es-EC" w:eastAsia="es-EC"/>
        </w:rPr>
        <w:br w:type="page"/>
      </w:r>
    </w:p>
    <w:p w14:paraId="6B5105CB" w14:textId="6CEAE58B" w:rsidR="00D4037B" w:rsidRPr="00D4037B" w:rsidRDefault="00D4037B" w:rsidP="00D4037B">
      <w:pPr>
        <w:pStyle w:val="Ttulo2"/>
        <w:numPr>
          <w:ilvl w:val="1"/>
          <w:numId w:val="3"/>
        </w:numPr>
        <w:ind w:left="1134" w:hanging="567"/>
        <w:rPr>
          <w:rFonts w:cs="Calibri"/>
          <w:szCs w:val="22"/>
        </w:rPr>
      </w:pPr>
      <w:bookmarkStart w:id="49" w:name="_Toc46925366"/>
      <w:bookmarkStart w:id="50" w:name="_Toc47013083"/>
      <w:r w:rsidRPr="00D4037B">
        <w:rPr>
          <w:rFonts w:cs="Calibri"/>
          <w:szCs w:val="22"/>
        </w:rPr>
        <w:lastRenderedPageBreak/>
        <w:t>Anexo</w:t>
      </w:r>
      <w:r w:rsidR="00F314DC">
        <w:rPr>
          <w:rFonts w:cs="Calibri"/>
          <w:szCs w:val="22"/>
        </w:rPr>
        <w:t xml:space="preserve"> 4</w:t>
      </w:r>
      <w:r w:rsidRPr="00D4037B">
        <w:rPr>
          <w:rFonts w:cs="Calibri"/>
          <w:szCs w:val="22"/>
        </w:rPr>
        <w:t xml:space="preserve"> – </w:t>
      </w:r>
      <w:r>
        <w:rPr>
          <w:rFonts w:cs="Calibri"/>
          <w:szCs w:val="22"/>
        </w:rPr>
        <w:t>Secciones Iniciales</w:t>
      </w:r>
      <w:bookmarkEnd w:id="49"/>
      <w:bookmarkEnd w:id="50"/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7365"/>
      </w:tblGrid>
      <w:tr w:rsidR="00994C9B" w14:paraId="361CFF6A" w14:textId="77777777" w:rsidTr="00240C46">
        <w:tc>
          <w:tcPr>
            <w:tcW w:w="7365" w:type="dxa"/>
          </w:tcPr>
          <w:p w14:paraId="6BD37BAE" w14:textId="77777777" w:rsidR="00994C9B" w:rsidRDefault="00994C9B" w:rsidP="00994C9B">
            <w:pPr>
              <w:spacing w:line="259" w:lineRule="auto"/>
              <w:jc w:val="center"/>
              <w:rPr>
                <w:rFonts w:eastAsia="Times New Roman" w:cs="Calibri"/>
                <w:b/>
                <w:color w:val="000000"/>
                <w:lang w:val="es-EC" w:eastAsia="es-EC"/>
              </w:rPr>
            </w:pPr>
            <w:r w:rsidRPr="00994C9B">
              <w:rPr>
                <w:rFonts w:eastAsia="Times New Roman" w:cs="Calibri"/>
                <w:b/>
                <w:color w:val="000000"/>
                <w:lang w:val="es-EC" w:eastAsia="es-EC"/>
              </w:rPr>
              <w:t>Dedicatoria</w:t>
            </w:r>
          </w:p>
          <w:p w14:paraId="520A1023" w14:textId="7A4E8C99" w:rsidR="00994C9B" w:rsidRDefault="00994C9B" w:rsidP="00994C9B">
            <w:pPr>
              <w:spacing w:line="259" w:lineRule="auto"/>
              <w:jc w:val="center"/>
              <w:rPr>
                <w:rFonts w:eastAsia="Times New Roman" w:cs="Calibri"/>
                <w:b/>
                <w:color w:val="000000"/>
                <w:lang w:val="es-EC" w:eastAsia="es-EC"/>
              </w:rPr>
            </w:pPr>
          </w:p>
          <w:p w14:paraId="3274C225" w14:textId="4448C2F5" w:rsidR="00994C9B" w:rsidRDefault="00994C9B" w:rsidP="00994C9B">
            <w:pPr>
              <w:spacing w:line="259" w:lineRule="auto"/>
              <w:jc w:val="center"/>
              <w:rPr>
                <w:rFonts w:eastAsia="Times New Roman" w:cs="Calibri"/>
                <w:b/>
                <w:color w:val="000000"/>
                <w:lang w:val="es-EC" w:eastAsia="es-EC"/>
              </w:rPr>
            </w:pPr>
          </w:p>
          <w:p w14:paraId="23B36B5D" w14:textId="77777777" w:rsidR="00994C9B" w:rsidRDefault="00994C9B" w:rsidP="00994C9B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  <w:r w:rsidRPr="00994C9B">
              <w:rPr>
                <w:rFonts w:eastAsia="Times New Roman" w:cs="Calibri"/>
                <w:color w:val="000000"/>
                <w:lang w:val="es-EC" w:eastAsia="es-EC"/>
              </w:rPr>
              <w:t>En caso que el estudiante desee, podrá incluir una dedicatoria.</w:t>
            </w:r>
          </w:p>
          <w:p w14:paraId="3CBCC007" w14:textId="77777777" w:rsidR="00994C9B" w:rsidRDefault="00994C9B" w:rsidP="00994C9B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47AC6161" w14:textId="354FF5E2" w:rsidR="00994C9B" w:rsidRDefault="00994C9B" w:rsidP="00994C9B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5798B20C" w14:textId="17F35320" w:rsidR="004A3690" w:rsidRDefault="004A3690" w:rsidP="00994C9B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6CC8A127" w14:textId="77777777" w:rsidR="004A3690" w:rsidRDefault="004A3690" w:rsidP="00994C9B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09885EE8" w14:textId="77777777" w:rsidR="00994C9B" w:rsidRDefault="00994C9B" w:rsidP="00994C9B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5594EA1A" w14:textId="77777777" w:rsidR="00994C9B" w:rsidRDefault="00994C9B" w:rsidP="00994C9B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247FC757" w14:textId="77777777" w:rsidR="00994C9B" w:rsidRDefault="00994C9B" w:rsidP="00994C9B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410E4D40" w14:textId="77777777" w:rsidR="00994C9B" w:rsidRDefault="00994C9B" w:rsidP="00994C9B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5F750A7B" w14:textId="32CDA38C" w:rsidR="00994C9B" w:rsidRDefault="00994C9B" w:rsidP="00994C9B">
            <w:pPr>
              <w:spacing w:after="160" w:line="259" w:lineRule="auto"/>
              <w:jc w:val="right"/>
              <w:rPr>
                <w:rFonts w:eastAsia="Times New Roman" w:cs="Calibri"/>
                <w:color w:val="000000"/>
                <w:lang w:val="es-EC" w:eastAsia="es-EC"/>
              </w:rPr>
            </w:pPr>
            <w:r>
              <w:rPr>
                <w:rFonts w:eastAsia="Times New Roman" w:cs="Calibri"/>
                <w:color w:val="000000"/>
                <w:lang w:val="es-EC" w:eastAsia="es-EC"/>
              </w:rPr>
              <w:t>Nombres y Apellidos</w:t>
            </w:r>
          </w:p>
          <w:p w14:paraId="6C13013C" w14:textId="77777777" w:rsidR="00994C9B" w:rsidRDefault="00994C9B" w:rsidP="00994C9B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2A84722D" w14:textId="281FEEA5" w:rsidR="00994C9B" w:rsidRPr="00994C9B" w:rsidRDefault="00994C9B" w:rsidP="00994C9B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</w:tc>
      </w:tr>
    </w:tbl>
    <w:p w14:paraId="64396187" w14:textId="2FCAD5AB" w:rsidR="0032798C" w:rsidRDefault="0032798C">
      <w:pPr>
        <w:spacing w:after="160" w:line="259" w:lineRule="auto"/>
        <w:rPr>
          <w:rFonts w:eastAsia="Times New Roman" w:cs="Calibri"/>
          <w:color w:val="000000"/>
          <w:lang w:val="es-EC" w:eastAsia="es-EC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7365"/>
      </w:tblGrid>
      <w:tr w:rsidR="00994C9B" w14:paraId="6F55C0BE" w14:textId="77777777" w:rsidTr="00240C46">
        <w:tc>
          <w:tcPr>
            <w:tcW w:w="7365" w:type="dxa"/>
          </w:tcPr>
          <w:p w14:paraId="76DF007B" w14:textId="6E4C7B7C" w:rsidR="00994C9B" w:rsidRDefault="00994C9B" w:rsidP="00E81C2D">
            <w:pPr>
              <w:spacing w:line="259" w:lineRule="auto"/>
              <w:jc w:val="center"/>
              <w:rPr>
                <w:rFonts w:eastAsia="Times New Roman" w:cs="Calibri"/>
                <w:b/>
                <w:color w:val="000000"/>
                <w:lang w:val="es-EC" w:eastAsia="es-EC"/>
              </w:rPr>
            </w:pPr>
            <w:r>
              <w:rPr>
                <w:rFonts w:eastAsia="Times New Roman" w:cs="Calibri"/>
                <w:b/>
                <w:color w:val="000000"/>
                <w:lang w:val="es-EC" w:eastAsia="es-EC"/>
              </w:rPr>
              <w:t>Agradecimiento</w:t>
            </w:r>
          </w:p>
          <w:p w14:paraId="6422709B" w14:textId="77777777" w:rsidR="00994C9B" w:rsidRDefault="00994C9B" w:rsidP="00E81C2D">
            <w:pPr>
              <w:spacing w:line="259" w:lineRule="auto"/>
              <w:jc w:val="center"/>
              <w:rPr>
                <w:rFonts w:eastAsia="Times New Roman" w:cs="Calibri"/>
                <w:b/>
                <w:color w:val="000000"/>
                <w:lang w:val="es-EC" w:eastAsia="es-EC"/>
              </w:rPr>
            </w:pPr>
          </w:p>
          <w:p w14:paraId="1846E951" w14:textId="77777777" w:rsidR="00994C9B" w:rsidRDefault="00994C9B" w:rsidP="00E81C2D">
            <w:pPr>
              <w:spacing w:line="259" w:lineRule="auto"/>
              <w:jc w:val="center"/>
              <w:rPr>
                <w:rFonts w:eastAsia="Times New Roman" w:cs="Calibri"/>
                <w:b/>
                <w:color w:val="000000"/>
                <w:lang w:val="es-EC" w:eastAsia="es-EC"/>
              </w:rPr>
            </w:pPr>
          </w:p>
          <w:p w14:paraId="73717754" w14:textId="6E1EFAC1" w:rsidR="00994C9B" w:rsidRDefault="00994C9B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  <w:r w:rsidRPr="00994C9B">
              <w:rPr>
                <w:rFonts w:eastAsia="Times New Roman" w:cs="Calibri"/>
                <w:color w:val="000000"/>
                <w:lang w:val="es-EC" w:eastAsia="es-EC"/>
              </w:rPr>
              <w:t>En caso que el est</w:t>
            </w:r>
            <w:r>
              <w:rPr>
                <w:rFonts w:eastAsia="Times New Roman" w:cs="Calibri"/>
                <w:color w:val="000000"/>
                <w:lang w:val="es-EC" w:eastAsia="es-EC"/>
              </w:rPr>
              <w:t>udiante desee, podrá incluir agradecimientos</w:t>
            </w:r>
            <w:r w:rsidRPr="00994C9B">
              <w:rPr>
                <w:rFonts w:eastAsia="Times New Roman" w:cs="Calibri"/>
                <w:color w:val="000000"/>
                <w:lang w:val="es-EC" w:eastAsia="es-EC"/>
              </w:rPr>
              <w:t>.</w:t>
            </w:r>
          </w:p>
          <w:p w14:paraId="62FBC67A" w14:textId="77777777" w:rsidR="00994C9B" w:rsidRDefault="00994C9B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6FFA24FD" w14:textId="77777777" w:rsidR="00994C9B" w:rsidRDefault="00994C9B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633EDC81" w14:textId="7D9E1CB9" w:rsidR="004A3690" w:rsidRDefault="004A3690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35C0D992" w14:textId="77777777" w:rsidR="004A3690" w:rsidRDefault="004A3690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7B277FAB" w14:textId="77777777" w:rsidR="00994C9B" w:rsidRDefault="00994C9B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3559ACC5" w14:textId="77777777" w:rsidR="00994C9B" w:rsidRDefault="00994C9B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4C45DFE7" w14:textId="77777777" w:rsidR="00994C9B" w:rsidRDefault="00994C9B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2FAB6EB2" w14:textId="77777777" w:rsidR="00994C9B" w:rsidRDefault="00994C9B" w:rsidP="00E81C2D">
            <w:pPr>
              <w:spacing w:after="160" w:line="259" w:lineRule="auto"/>
              <w:jc w:val="right"/>
              <w:rPr>
                <w:rFonts w:eastAsia="Times New Roman" w:cs="Calibri"/>
                <w:color w:val="000000"/>
                <w:lang w:val="es-EC" w:eastAsia="es-EC"/>
              </w:rPr>
            </w:pPr>
            <w:r>
              <w:rPr>
                <w:rFonts w:eastAsia="Times New Roman" w:cs="Calibri"/>
                <w:color w:val="000000"/>
                <w:lang w:val="es-EC" w:eastAsia="es-EC"/>
              </w:rPr>
              <w:t>Nombres y Apellidos</w:t>
            </w:r>
          </w:p>
          <w:p w14:paraId="5EC26AF8" w14:textId="77777777" w:rsidR="00994C9B" w:rsidRDefault="00994C9B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638E90CC" w14:textId="77777777" w:rsidR="00994C9B" w:rsidRPr="00994C9B" w:rsidRDefault="00994C9B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</w:tc>
      </w:tr>
    </w:tbl>
    <w:p w14:paraId="7AB96476" w14:textId="77777777" w:rsidR="004A3690" w:rsidRDefault="004A3690">
      <w:pPr>
        <w:spacing w:after="160" w:line="259" w:lineRule="auto"/>
        <w:rPr>
          <w:rFonts w:eastAsia="Times New Roman" w:cs="Calibri"/>
          <w:color w:val="000000"/>
          <w:lang w:val="es-EC" w:eastAsia="es-EC"/>
        </w:rPr>
      </w:pPr>
      <w:r>
        <w:rPr>
          <w:rFonts w:eastAsia="Times New Roman" w:cs="Calibri"/>
          <w:color w:val="000000"/>
          <w:lang w:val="es-EC" w:eastAsia="es-EC"/>
        </w:rPr>
        <w:br w:type="page"/>
      </w:r>
    </w:p>
    <w:p w14:paraId="2D147FAC" w14:textId="77777777" w:rsidR="00994C9B" w:rsidRDefault="00994C9B">
      <w:pPr>
        <w:spacing w:after="160" w:line="259" w:lineRule="auto"/>
        <w:rPr>
          <w:rFonts w:eastAsia="Times New Roman" w:cs="Calibri"/>
          <w:color w:val="000000"/>
          <w:lang w:val="es-EC" w:eastAsia="es-EC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7365"/>
      </w:tblGrid>
      <w:tr w:rsidR="004A3690" w14:paraId="1F0CBD72" w14:textId="77777777" w:rsidTr="00240C46">
        <w:tc>
          <w:tcPr>
            <w:tcW w:w="7365" w:type="dxa"/>
          </w:tcPr>
          <w:p w14:paraId="37CDAC63" w14:textId="3BAD4314" w:rsidR="004A3690" w:rsidRDefault="004A5338" w:rsidP="00E81C2D">
            <w:pPr>
              <w:spacing w:line="259" w:lineRule="auto"/>
              <w:jc w:val="center"/>
              <w:rPr>
                <w:rFonts w:eastAsia="Times New Roman" w:cs="Calibri"/>
                <w:b/>
                <w:color w:val="000000"/>
                <w:lang w:val="es-EC" w:eastAsia="es-EC"/>
              </w:rPr>
            </w:pPr>
            <w:r>
              <w:rPr>
                <w:rFonts w:eastAsia="Times New Roman" w:cs="Calibri"/>
                <w:b/>
                <w:color w:val="000000"/>
                <w:lang w:val="es-EC" w:eastAsia="es-EC"/>
              </w:rPr>
              <w:t>Resumen</w:t>
            </w:r>
          </w:p>
          <w:p w14:paraId="685B1C71" w14:textId="77777777" w:rsidR="004A3690" w:rsidRDefault="004A3690" w:rsidP="00E81C2D">
            <w:pPr>
              <w:spacing w:line="259" w:lineRule="auto"/>
              <w:jc w:val="center"/>
              <w:rPr>
                <w:rFonts w:eastAsia="Times New Roman" w:cs="Calibri"/>
                <w:b/>
                <w:color w:val="000000"/>
                <w:lang w:val="es-EC" w:eastAsia="es-EC"/>
              </w:rPr>
            </w:pPr>
          </w:p>
          <w:p w14:paraId="0A5F0A06" w14:textId="77777777" w:rsidR="004A3690" w:rsidRDefault="004A3690" w:rsidP="00E81C2D">
            <w:pPr>
              <w:spacing w:line="259" w:lineRule="auto"/>
              <w:jc w:val="center"/>
              <w:rPr>
                <w:rFonts w:eastAsia="Times New Roman" w:cs="Calibri"/>
                <w:b/>
                <w:color w:val="000000"/>
                <w:lang w:val="es-EC" w:eastAsia="es-EC"/>
              </w:rPr>
            </w:pPr>
          </w:p>
          <w:p w14:paraId="7B103C07" w14:textId="7BF1B82E" w:rsidR="004A3690" w:rsidRDefault="004A5338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  <w:r>
              <w:rPr>
                <w:rFonts w:eastAsia="Times New Roman" w:cs="Calibri"/>
                <w:color w:val="000000"/>
                <w:lang w:val="es-EC" w:eastAsia="es-EC"/>
              </w:rPr>
              <w:t xml:space="preserve">Incluir el resumen del trabajo de integración curricular, que deberá tener un </w:t>
            </w:r>
            <w:r w:rsidR="00B65923">
              <w:rPr>
                <w:rFonts w:eastAsia="Times New Roman" w:cs="Calibri"/>
                <w:color w:val="000000"/>
                <w:lang w:val="es-EC" w:eastAsia="es-EC"/>
              </w:rPr>
              <w:t>aproximado de 200</w:t>
            </w:r>
            <w:r>
              <w:rPr>
                <w:rFonts w:eastAsia="Times New Roman" w:cs="Calibri"/>
                <w:color w:val="000000"/>
                <w:lang w:val="es-EC" w:eastAsia="es-EC"/>
              </w:rPr>
              <w:t xml:space="preserve"> palabras</w:t>
            </w:r>
            <w:r w:rsidR="004A3690" w:rsidRPr="00994C9B">
              <w:rPr>
                <w:rFonts w:eastAsia="Times New Roman" w:cs="Calibri"/>
                <w:color w:val="000000"/>
                <w:lang w:val="es-EC" w:eastAsia="es-EC"/>
              </w:rPr>
              <w:t>.</w:t>
            </w:r>
          </w:p>
          <w:p w14:paraId="38DBCD0F" w14:textId="5E440143" w:rsidR="004A3690" w:rsidRDefault="004A3690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71F1454C" w14:textId="7C611334" w:rsidR="004A5338" w:rsidRDefault="004A5338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332AB5D7" w14:textId="77777777" w:rsidR="009C17CB" w:rsidRDefault="009C17CB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21D2700E" w14:textId="596FE160" w:rsidR="004A5338" w:rsidRDefault="004A5338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3426003C" w14:textId="77777777" w:rsidR="006C28CC" w:rsidRDefault="006C28CC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65269558" w14:textId="143C4496" w:rsidR="004A5338" w:rsidRDefault="004A5338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671FEC62" w14:textId="6DD40D65" w:rsidR="004A5338" w:rsidRDefault="004A5338" w:rsidP="00E81C2D">
            <w:pPr>
              <w:spacing w:after="160" w:line="259" w:lineRule="auto"/>
              <w:jc w:val="both"/>
              <w:rPr>
                <w:rFonts w:eastAsia="Times New Roman" w:cs="Calibri"/>
                <w:b/>
                <w:color w:val="000000"/>
                <w:lang w:val="es-EC" w:eastAsia="es-EC"/>
              </w:rPr>
            </w:pPr>
            <w:r>
              <w:rPr>
                <w:rFonts w:eastAsia="Times New Roman" w:cs="Calibri"/>
                <w:b/>
                <w:color w:val="000000"/>
                <w:lang w:val="es-EC" w:eastAsia="es-EC"/>
              </w:rPr>
              <w:t>Palabras C</w:t>
            </w:r>
            <w:r w:rsidRPr="004A5338">
              <w:rPr>
                <w:rFonts w:eastAsia="Times New Roman" w:cs="Calibri"/>
                <w:b/>
                <w:color w:val="000000"/>
                <w:lang w:val="es-EC" w:eastAsia="es-EC"/>
              </w:rPr>
              <w:t>lave:</w:t>
            </w:r>
          </w:p>
          <w:p w14:paraId="7B12D7FF" w14:textId="219B4F75" w:rsidR="004A5338" w:rsidRPr="004A5338" w:rsidRDefault="004A5338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  <w:r>
              <w:rPr>
                <w:rFonts w:eastAsia="Times New Roman" w:cs="Calibri"/>
                <w:color w:val="000000"/>
                <w:lang w:val="es-EC" w:eastAsia="es-EC"/>
              </w:rPr>
              <w:t>Incluir las palabras clave del trabajo de integración curricular.</w:t>
            </w:r>
          </w:p>
          <w:p w14:paraId="2D31F3CB" w14:textId="77777777" w:rsidR="004A3690" w:rsidRDefault="004A3690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1D09E116" w14:textId="77777777" w:rsidR="004A3690" w:rsidRPr="00994C9B" w:rsidRDefault="004A3690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</w:tc>
      </w:tr>
    </w:tbl>
    <w:p w14:paraId="0E174C31" w14:textId="1A1B138B" w:rsidR="00D4037B" w:rsidRDefault="00D4037B">
      <w:pPr>
        <w:spacing w:after="160" w:line="259" w:lineRule="auto"/>
        <w:rPr>
          <w:rFonts w:eastAsia="Times New Roman" w:cs="Calibri"/>
          <w:color w:val="000000"/>
          <w:lang w:val="es-EC" w:eastAsia="es-EC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7365"/>
      </w:tblGrid>
      <w:tr w:rsidR="0095549D" w14:paraId="5AB38456" w14:textId="77777777" w:rsidTr="00240C46">
        <w:tc>
          <w:tcPr>
            <w:tcW w:w="7365" w:type="dxa"/>
          </w:tcPr>
          <w:p w14:paraId="3036D976" w14:textId="091EB21A" w:rsidR="0095549D" w:rsidRDefault="00211C05" w:rsidP="00E81C2D">
            <w:pPr>
              <w:spacing w:line="259" w:lineRule="auto"/>
              <w:jc w:val="center"/>
              <w:rPr>
                <w:rFonts w:eastAsia="Times New Roman" w:cs="Calibri"/>
                <w:b/>
                <w:color w:val="000000"/>
                <w:lang w:val="es-EC" w:eastAsia="es-EC"/>
              </w:rPr>
            </w:pPr>
            <w:r>
              <w:rPr>
                <w:rFonts w:eastAsia="Times New Roman" w:cs="Calibri"/>
                <w:b/>
                <w:color w:val="000000"/>
                <w:lang w:val="es-EC" w:eastAsia="es-EC"/>
              </w:rPr>
              <w:t>Abstract</w:t>
            </w:r>
          </w:p>
          <w:p w14:paraId="4341467B" w14:textId="77777777" w:rsidR="0095549D" w:rsidRDefault="0095549D" w:rsidP="00E81C2D">
            <w:pPr>
              <w:spacing w:line="259" w:lineRule="auto"/>
              <w:jc w:val="center"/>
              <w:rPr>
                <w:rFonts w:eastAsia="Times New Roman" w:cs="Calibri"/>
                <w:b/>
                <w:color w:val="000000"/>
                <w:lang w:val="es-EC" w:eastAsia="es-EC"/>
              </w:rPr>
            </w:pPr>
          </w:p>
          <w:p w14:paraId="3A39A284" w14:textId="77777777" w:rsidR="0095549D" w:rsidRDefault="0095549D" w:rsidP="00E81C2D">
            <w:pPr>
              <w:spacing w:line="259" w:lineRule="auto"/>
              <w:jc w:val="center"/>
              <w:rPr>
                <w:rFonts w:eastAsia="Times New Roman" w:cs="Calibri"/>
                <w:b/>
                <w:color w:val="000000"/>
                <w:lang w:val="es-EC" w:eastAsia="es-EC"/>
              </w:rPr>
            </w:pPr>
          </w:p>
          <w:p w14:paraId="57DAE565" w14:textId="77777777" w:rsidR="0081301B" w:rsidRDefault="0081301B" w:rsidP="0081301B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  <w:r>
              <w:rPr>
                <w:rFonts w:eastAsia="Times New Roman" w:cs="Calibri"/>
                <w:color w:val="000000"/>
                <w:lang w:val="es-EC" w:eastAsia="es-EC"/>
              </w:rPr>
              <w:t>Incluir el resumen del trabajo de integración curricular, que deberá tener un aproximado de 200 palabras</w:t>
            </w:r>
            <w:r w:rsidRPr="00994C9B">
              <w:rPr>
                <w:rFonts w:eastAsia="Times New Roman" w:cs="Calibri"/>
                <w:color w:val="000000"/>
                <w:lang w:val="es-EC" w:eastAsia="es-EC"/>
              </w:rPr>
              <w:t>.</w:t>
            </w:r>
          </w:p>
          <w:p w14:paraId="716F5946" w14:textId="77777777" w:rsidR="0095549D" w:rsidRDefault="0095549D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57C0D614" w14:textId="77777777" w:rsidR="0095549D" w:rsidRDefault="0095549D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1BE19CA7" w14:textId="30E3C7E7" w:rsidR="0095549D" w:rsidRDefault="0095549D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2D78B50C" w14:textId="77777777" w:rsidR="006C28CC" w:rsidRDefault="006C28CC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39436EE9" w14:textId="77777777" w:rsidR="0095549D" w:rsidRDefault="0095549D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6B02BBFB" w14:textId="77777777" w:rsidR="0095549D" w:rsidRDefault="0095549D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62F27621" w14:textId="30011441" w:rsidR="0095549D" w:rsidRDefault="00F82F57" w:rsidP="00E81C2D">
            <w:pPr>
              <w:spacing w:after="160" w:line="259" w:lineRule="auto"/>
              <w:jc w:val="both"/>
              <w:rPr>
                <w:rFonts w:eastAsia="Times New Roman" w:cs="Calibri"/>
                <w:b/>
                <w:color w:val="000000"/>
                <w:lang w:val="es-EC" w:eastAsia="es-EC"/>
              </w:rPr>
            </w:pPr>
            <w:r>
              <w:rPr>
                <w:rFonts w:eastAsia="Times New Roman" w:cs="Calibri"/>
                <w:b/>
                <w:color w:val="000000"/>
                <w:lang w:val="es-EC" w:eastAsia="es-EC"/>
              </w:rPr>
              <w:t>Key Words</w:t>
            </w:r>
            <w:r w:rsidR="0095549D" w:rsidRPr="004A5338">
              <w:rPr>
                <w:rFonts w:eastAsia="Times New Roman" w:cs="Calibri"/>
                <w:b/>
                <w:color w:val="000000"/>
                <w:lang w:val="es-EC" w:eastAsia="es-EC"/>
              </w:rPr>
              <w:t>:</w:t>
            </w:r>
          </w:p>
          <w:p w14:paraId="0AAACA33" w14:textId="29139C39" w:rsidR="0095549D" w:rsidRPr="004A5338" w:rsidRDefault="0095549D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  <w:r>
              <w:rPr>
                <w:rFonts w:eastAsia="Times New Roman" w:cs="Calibri"/>
                <w:color w:val="000000"/>
                <w:lang w:val="es-EC" w:eastAsia="es-EC"/>
              </w:rPr>
              <w:t>Incluir las palabras clave del trabajo de integración curricular</w:t>
            </w:r>
            <w:r w:rsidR="00F82F57">
              <w:rPr>
                <w:rFonts w:eastAsia="Times New Roman" w:cs="Calibri"/>
                <w:color w:val="000000"/>
                <w:lang w:val="es-EC" w:eastAsia="es-EC"/>
              </w:rPr>
              <w:t xml:space="preserve"> en inglés</w:t>
            </w:r>
            <w:r>
              <w:rPr>
                <w:rFonts w:eastAsia="Times New Roman" w:cs="Calibri"/>
                <w:color w:val="000000"/>
                <w:lang w:val="es-EC" w:eastAsia="es-EC"/>
              </w:rPr>
              <w:t>.</w:t>
            </w:r>
          </w:p>
          <w:p w14:paraId="551BC3D1" w14:textId="77777777" w:rsidR="0095549D" w:rsidRDefault="0095549D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  <w:p w14:paraId="25341918" w14:textId="77777777" w:rsidR="0095549D" w:rsidRPr="00994C9B" w:rsidRDefault="0095549D" w:rsidP="00E81C2D">
            <w:pPr>
              <w:spacing w:after="160" w:line="259" w:lineRule="auto"/>
              <w:jc w:val="both"/>
              <w:rPr>
                <w:rFonts w:eastAsia="Times New Roman" w:cs="Calibri"/>
                <w:color w:val="000000"/>
                <w:lang w:val="es-EC" w:eastAsia="es-EC"/>
              </w:rPr>
            </w:pPr>
          </w:p>
        </w:tc>
      </w:tr>
    </w:tbl>
    <w:p w14:paraId="456F061E" w14:textId="34BD7B8B" w:rsidR="0032798C" w:rsidRDefault="0032798C">
      <w:pPr>
        <w:spacing w:after="160" w:line="259" w:lineRule="auto"/>
        <w:rPr>
          <w:rFonts w:eastAsia="Times New Roman" w:cs="Calibri"/>
          <w:color w:val="000000"/>
          <w:lang w:val="es-EC" w:eastAsia="es-EC"/>
        </w:rPr>
      </w:pPr>
      <w:r>
        <w:rPr>
          <w:rFonts w:eastAsia="Times New Roman" w:cs="Calibri"/>
          <w:color w:val="000000"/>
          <w:lang w:val="es-EC" w:eastAsia="es-EC"/>
        </w:rPr>
        <w:br w:type="page"/>
      </w:r>
    </w:p>
    <w:p w14:paraId="09A00FC7" w14:textId="77777777" w:rsidR="004D6CF2" w:rsidRPr="00563FF2" w:rsidRDefault="004D6CF2" w:rsidP="004D6CF2">
      <w:pPr>
        <w:spacing w:line="259" w:lineRule="auto"/>
        <w:rPr>
          <w:rFonts w:eastAsia="Times New Roman" w:cs="Calibri"/>
          <w:color w:val="000000"/>
          <w:lang w:val="es-EC" w:eastAsia="es-EC"/>
        </w:rPr>
      </w:pPr>
    </w:p>
    <w:p w14:paraId="7B3D6F0A" w14:textId="46D890CE" w:rsidR="004D6CF2" w:rsidRPr="00196B4D" w:rsidRDefault="00196B4D" w:rsidP="00196B4D">
      <w:pPr>
        <w:pStyle w:val="Ttulo2"/>
        <w:numPr>
          <w:ilvl w:val="1"/>
          <w:numId w:val="3"/>
        </w:numPr>
        <w:ind w:left="1134" w:hanging="567"/>
        <w:rPr>
          <w:rFonts w:cs="Calibri"/>
          <w:szCs w:val="22"/>
        </w:rPr>
      </w:pPr>
      <w:bookmarkStart w:id="51" w:name="_Ref9238325"/>
      <w:bookmarkStart w:id="52" w:name="_Ref9238334"/>
      <w:bookmarkStart w:id="53" w:name="_Toc16086919"/>
      <w:bookmarkStart w:id="54" w:name="_Toc46925368"/>
      <w:bookmarkStart w:id="55" w:name="_Toc47013084"/>
      <w:r>
        <w:rPr>
          <w:rFonts w:cs="Calibri"/>
          <w:szCs w:val="22"/>
        </w:rPr>
        <w:t xml:space="preserve">Anexo </w:t>
      </w:r>
      <w:r w:rsidR="00F314DC">
        <w:rPr>
          <w:rFonts w:cs="Calibri"/>
          <w:szCs w:val="22"/>
        </w:rPr>
        <w:t>5</w:t>
      </w:r>
      <w:r w:rsidR="004D6CF2" w:rsidRPr="00196B4D">
        <w:rPr>
          <w:rFonts w:cs="Calibri"/>
          <w:szCs w:val="22"/>
        </w:rPr>
        <w:t xml:space="preserve"> – </w:t>
      </w:r>
      <w:r>
        <w:rPr>
          <w:rFonts w:cs="Calibri"/>
          <w:szCs w:val="22"/>
        </w:rPr>
        <w:t xml:space="preserve">Carátula </w:t>
      </w:r>
      <w:r w:rsidR="004D6CF2" w:rsidRPr="00196B4D">
        <w:rPr>
          <w:rFonts w:cs="Calibri"/>
          <w:szCs w:val="22"/>
        </w:rPr>
        <w:t>CD</w:t>
      </w:r>
      <w:bookmarkEnd w:id="51"/>
      <w:bookmarkEnd w:id="52"/>
      <w:bookmarkEnd w:id="53"/>
      <w:bookmarkEnd w:id="54"/>
      <w:bookmarkEnd w:id="55"/>
    </w:p>
    <w:p w14:paraId="11BE1B7A" w14:textId="52E90409" w:rsidR="004D6CF2" w:rsidRPr="00563FF2" w:rsidRDefault="000B0F31" w:rsidP="004D6CF2">
      <w:pPr>
        <w:rPr>
          <w:rFonts w:cs="Calibri"/>
          <w:lang w:val="es-EC" w:eastAsia="es-EC"/>
        </w:rPr>
      </w:pPr>
      <w:r w:rsidRPr="00563FF2">
        <w:rPr>
          <w:rFonts w:cs="Calibri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3F021" wp14:editId="463AB17E">
                <wp:simplePos x="0" y="0"/>
                <wp:positionH relativeFrom="column">
                  <wp:posOffset>25651</wp:posOffset>
                </wp:positionH>
                <wp:positionV relativeFrom="paragraph">
                  <wp:posOffset>82092</wp:posOffset>
                </wp:positionV>
                <wp:extent cx="5816010" cy="5816010"/>
                <wp:effectExtent l="0" t="0" r="13335" b="1333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010" cy="5816010"/>
                        </a:xfrm>
                        <a:prstGeom prst="ellipse">
                          <a:avLst/>
                        </a:prstGeom>
                        <a:solidFill>
                          <a:srgbClr val="77AEC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  <w:pict>
              <v:oval w14:anchorId="4404B961" id="Elipse 7" o:spid="_x0000_s1026" style="position:absolute;margin-left:2pt;margin-top:6.45pt;width:457.95pt;height:45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" fillcolor="#77aec3" strokecolor="#1f4d78 [1604]" strokeweight="1pt">
                <v:stroke joinstyle="miter"/>
              </v:oval>
            </w:pict>
          </mc:Fallback>
        </mc:AlternateContent>
      </w:r>
    </w:p>
    <w:p w14:paraId="4530E206" w14:textId="219BAE51" w:rsidR="004D6CF2" w:rsidRPr="00563FF2" w:rsidRDefault="004D6CF2" w:rsidP="004D6CF2">
      <w:pPr>
        <w:rPr>
          <w:rFonts w:cs="Calibri"/>
          <w:lang w:val="es-EC" w:eastAsia="es-EC"/>
        </w:rPr>
      </w:pPr>
      <w:r w:rsidRPr="00563FF2">
        <w:rPr>
          <w:rFonts w:cs="Calibri"/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06B690" wp14:editId="183CC2F0">
                <wp:simplePos x="0" y="0"/>
                <wp:positionH relativeFrom="column">
                  <wp:posOffset>1524635</wp:posOffset>
                </wp:positionH>
                <wp:positionV relativeFrom="paragraph">
                  <wp:posOffset>3340262</wp:posOffset>
                </wp:positionV>
                <wp:extent cx="2870200" cy="2030730"/>
                <wp:effectExtent l="0" t="0" r="0" b="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2030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374A" w14:textId="77777777" w:rsidR="00604AEB" w:rsidRPr="00EF3C8B" w:rsidRDefault="00604AEB" w:rsidP="004D6C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color w:val="FFFFFF" w:themeColor="background1"/>
                                <w:lang w:val="es-EC" w:eastAsia="es-EC"/>
                              </w:rPr>
                            </w:pPr>
                            <w:r w:rsidRPr="00EF3C8B">
                              <w:rPr>
                                <w:rFonts w:asciiTheme="minorHAnsi" w:eastAsia="Times New Roman" w:hAnsiTheme="minorHAnsi" w:cstheme="minorHAnsi"/>
                                <w:b/>
                                <w:color w:val="FFFFFF" w:themeColor="background1"/>
                                <w:lang w:val="es-EC" w:eastAsia="es-EC"/>
                              </w:rPr>
                              <w:t>AUTOR:</w:t>
                            </w:r>
                          </w:p>
                          <w:p w14:paraId="375DBAF2" w14:textId="77777777" w:rsidR="00604AEB" w:rsidRPr="00EF3C8B" w:rsidRDefault="00604AEB" w:rsidP="004D6C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color w:val="FFFFFF" w:themeColor="background1"/>
                                <w:lang w:val="es-EC" w:eastAsia="es-EC"/>
                              </w:rPr>
                            </w:pPr>
                            <w:r w:rsidRPr="00EF3C8B">
                              <w:rPr>
                                <w:rFonts w:asciiTheme="minorHAnsi" w:eastAsia="Times New Roman" w:hAnsiTheme="minorHAnsi" w:cstheme="minorHAnsi"/>
                                <w:b/>
                                <w:color w:val="FFFFFF" w:themeColor="background1"/>
                                <w:lang w:val="es-EC" w:eastAsia="es-EC"/>
                              </w:rPr>
                              <w:t>APELLIDOS Y NOMBRES</w:t>
                            </w:r>
                          </w:p>
                          <w:p w14:paraId="21D99E12" w14:textId="77777777" w:rsidR="00604AEB" w:rsidRPr="00EF3C8B" w:rsidRDefault="00604AEB" w:rsidP="004D6C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color w:val="FFFFFF" w:themeColor="background1"/>
                                <w:lang w:val="es-EC" w:eastAsia="es-EC"/>
                              </w:rPr>
                            </w:pPr>
                          </w:p>
                          <w:p w14:paraId="3491EF4F" w14:textId="77777777" w:rsidR="00604AEB" w:rsidRPr="00EF3C8B" w:rsidRDefault="00604AEB" w:rsidP="004D6C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color w:val="FFFFFF" w:themeColor="background1"/>
                                <w:lang w:val="es-EC" w:eastAsia="es-EC"/>
                              </w:rPr>
                            </w:pPr>
                            <w:r w:rsidRPr="00EF3C8B">
                              <w:rPr>
                                <w:rFonts w:asciiTheme="minorHAnsi" w:eastAsia="Times New Roman" w:hAnsiTheme="minorHAnsi" w:cstheme="minorHAnsi"/>
                                <w:b/>
                                <w:color w:val="FFFFFF" w:themeColor="background1"/>
                                <w:lang w:val="es-EC" w:eastAsia="es-EC"/>
                              </w:rPr>
                              <w:t>TUTOR:</w:t>
                            </w:r>
                          </w:p>
                          <w:p w14:paraId="5D966A36" w14:textId="77777777" w:rsidR="00604AEB" w:rsidRPr="00EF3C8B" w:rsidRDefault="00604AEB" w:rsidP="004D6C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color w:val="FFFFFF" w:themeColor="background1"/>
                                <w:lang w:val="es-EC" w:eastAsia="es-EC"/>
                              </w:rPr>
                            </w:pPr>
                            <w:r w:rsidRPr="00EF3C8B">
                              <w:rPr>
                                <w:rFonts w:asciiTheme="minorHAnsi" w:eastAsia="Times New Roman" w:hAnsiTheme="minorHAnsi" w:cstheme="minorHAnsi"/>
                                <w:b/>
                                <w:color w:val="FFFFFF" w:themeColor="background1"/>
                                <w:lang w:val="es-EC" w:eastAsia="es-EC"/>
                              </w:rPr>
                              <w:t>APELLIDOS Y NOMBRES</w:t>
                            </w:r>
                          </w:p>
                          <w:p w14:paraId="6E758284" w14:textId="77777777" w:rsidR="00604AEB" w:rsidRPr="00EF3C8B" w:rsidRDefault="00604AEB" w:rsidP="004D6C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color w:val="FFFFFF" w:themeColor="background1"/>
                                <w:lang w:val="es-EC" w:eastAsia="es-EC"/>
                              </w:rPr>
                            </w:pPr>
                          </w:p>
                          <w:p w14:paraId="2D1CE72F" w14:textId="77777777" w:rsidR="00604AEB" w:rsidRPr="00EF3C8B" w:rsidRDefault="00604AEB" w:rsidP="004D6C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color w:val="FFFFFF" w:themeColor="background1"/>
                                <w:lang w:val="es-EC" w:eastAsia="es-EC"/>
                              </w:rPr>
                            </w:pPr>
                          </w:p>
                          <w:p w14:paraId="7D08BD82" w14:textId="038CB986" w:rsidR="00604AEB" w:rsidRPr="00EF3C8B" w:rsidRDefault="00604AEB" w:rsidP="00FF62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color w:val="FFFFFF" w:themeColor="background1"/>
                                <w:lang w:val="es-EC" w:eastAsia="es-EC"/>
                              </w:rPr>
                            </w:pPr>
                            <w:r w:rsidRPr="00EF3C8B">
                              <w:rPr>
                                <w:rFonts w:asciiTheme="minorHAnsi" w:eastAsia="Times New Roman" w:hAnsiTheme="minorHAnsi" w:cstheme="minorHAnsi"/>
                                <w:b/>
                                <w:color w:val="FFFFFF" w:themeColor="background1"/>
                                <w:lang w:val="es-EC" w:eastAsia="es-EC"/>
                              </w:rPr>
                              <w:t>Urcuquí, mes y año</w:t>
                            </w:r>
                          </w:p>
                          <w:p w14:paraId="535B2746" w14:textId="77777777" w:rsidR="00604AEB" w:rsidRPr="00EF3C8B" w:rsidRDefault="00604AEB" w:rsidP="004D6C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06B690" id="Cuadro de texto 2" o:spid="_x0000_s1029" type="#_x0000_t202" style="position:absolute;margin-left:120.05pt;margin-top:263pt;width:226pt;height:15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" filled="f" stroked="f">
                <v:textbox>
                  <w:txbxContent>
                    <w:p w14:paraId="13A8374A" w14:textId="77777777" w:rsidR="00604AEB" w:rsidRPr="00EF3C8B" w:rsidRDefault="00604AEB" w:rsidP="004D6CF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color w:val="FFFFFF" w:themeColor="background1"/>
                          <w:lang w:val="es-EC" w:eastAsia="es-EC"/>
                        </w:rPr>
                      </w:pPr>
                      <w:r w:rsidRPr="00EF3C8B">
                        <w:rPr>
                          <w:rFonts w:asciiTheme="minorHAnsi" w:eastAsia="Times New Roman" w:hAnsiTheme="minorHAnsi" w:cstheme="minorHAnsi"/>
                          <w:b/>
                          <w:color w:val="FFFFFF" w:themeColor="background1"/>
                          <w:lang w:val="es-EC" w:eastAsia="es-EC"/>
                        </w:rPr>
                        <w:t>AUTOR:</w:t>
                      </w:r>
                    </w:p>
                    <w:p w14:paraId="375DBAF2" w14:textId="77777777" w:rsidR="00604AEB" w:rsidRPr="00EF3C8B" w:rsidRDefault="00604AEB" w:rsidP="004D6CF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color w:val="FFFFFF" w:themeColor="background1"/>
                          <w:lang w:val="es-EC" w:eastAsia="es-EC"/>
                        </w:rPr>
                      </w:pPr>
                      <w:r w:rsidRPr="00EF3C8B">
                        <w:rPr>
                          <w:rFonts w:asciiTheme="minorHAnsi" w:eastAsia="Times New Roman" w:hAnsiTheme="minorHAnsi" w:cstheme="minorHAnsi"/>
                          <w:b/>
                          <w:color w:val="FFFFFF" w:themeColor="background1"/>
                          <w:lang w:val="es-EC" w:eastAsia="es-EC"/>
                        </w:rPr>
                        <w:t>APELLIDOS Y NOMBRES</w:t>
                      </w:r>
                    </w:p>
                    <w:p w14:paraId="21D99E12" w14:textId="77777777" w:rsidR="00604AEB" w:rsidRPr="00EF3C8B" w:rsidRDefault="00604AEB" w:rsidP="004D6CF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color w:val="FFFFFF" w:themeColor="background1"/>
                          <w:lang w:val="es-EC" w:eastAsia="es-EC"/>
                        </w:rPr>
                      </w:pPr>
                    </w:p>
                    <w:p w14:paraId="3491EF4F" w14:textId="77777777" w:rsidR="00604AEB" w:rsidRPr="00EF3C8B" w:rsidRDefault="00604AEB" w:rsidP="004D6CF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color w:val="FFFFFF" w:themeColor="background1"/>
                          <w:lang w:val="es-EC" w:eastAsia="es-EC"/>
                        </w:rPr>
                      </w:pPr>
                      <w:r w:rsidRPr="00EF3C8B">
                        <w:rPr>
                          <w:rFonts w:asciiTheme="minorHAnsi" w:eastAsia="Times New Roman" w:hAnsiTheme="minorHAnsi" w:cstheme="minorHAnsi"/>
                          <w:b/>
                          <w:color w:val="FFFFFF" w:themeColor="background1"/>
                          <w:lang w:val="es-EC" w:eastAsia="es-EC"/>
                        </w:rPr>
                        <w:t>TUTOR:</w:t>
                      </w:r>
                    </w:p>
                    <w:p w14:paraId="5D966A36" w14:textId="77777777" w:rsidR="00604AEB" w:rsidRPr="00EF3C8B" w:rsidRDefault="00604AEB" w:rsidP="004D6CF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color w:val="FFFFFF" w:themeColor="background1"/>
                          <w:lang w:val="es-EC" w:eastAsia="es-EC"/>
                        </w:rPr>
                      </w:pPr>
                      <w:r w:rsidRPr="00EF3C8B">
                        <w:rPr>
                          <w:rFonts w:asciiTheme="minorHAnsi" w:eastAsia="Times New Roman" w:hAnsiTheme="minorHAnsi" w:cstheme="minorHAnsi"/>
                          <w:b/>
                          <w:color w:val="FFFFFF" w:themeColor="background1"/>
                          <w:lang w:val="es-EC" w:eastAsia="es-EC"/>
                        </w:rPr>
                        <w:t>APELLIDOS Y NOMBRES</w:t>
                      </w:r>
                    </w:p>
                    <w:p w14:paraId="6E758284" w14:textId="77777777" w:rsidR="00604AEB" w:rsidRPr="00EF3C8B" w:rsidRDefault="00604AEB" w:rsidP="004D6CF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color w:val="FFFFFF" w:themeColor="background1"/>
                          <w:lang w:val="es-EC" w:eastAsia="es-EC"/>
                        </w:rPr>
                      </w:pPr>
                    </w:p>
                    <w:p w14:paraId="2D1CE72F" w14:textId="77777777" w:rsidR="00604AEB" w:rsidRPr="00EF3C8B" w:rsidRDefault="00604AEB" w:rsidP="004D6CF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color w:val="FFFFFF" w:themeColor="background1"/>
                          <w:lang w:val="es-EC" w:eastAsia="es-EC"/>
                        </w:rPr>
                      </w:pPr>
                    </w:p>
                    <w:p w14:paraId="7D08BD82" w14:textId="038CB986" w:rsidR="00604AEB" w:rsidRPr="00EF3C8B" w:rsidRDefault="00604AEB" w:rsidP="00FF62A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color w:val="FFFFFF" w:themeColor="background1"/>
                          <w:lang w:val="es-EC" w:eastAsia="es-EC"/>
                        </w:rPr>
                      </w:pPr>
                      <w:r w:rsidRPr="00EF3C8B">
                        <w:rPr>
                          <w:rFonts w:asciiTheme="minorHAnsi" w:eastAsia="Times New Roman" w:hAnsiTheme="minorHAnsi" w:cstheme="minorHAnsi"/>
                          <w:b/>
                          <w:color w:val="FFFFFF" w:themeColor="background1"/>
                          <w:lang w:val="es-EC" w:eastAsia="es-EC"/>
                        </w:rPr>
                        <w:t>Urcuquí, mes y año</w:t>
                      </w:r>
                    </w:p>
                    <w:p w14:paraId="535B2746" w14:textId="77777777" w:rsidR="00604AEB" w:rsidRPr="00EF3C8B" w:rsidRDefault="00604AEB" w:rsidP="004D6CF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63FF2">
        <w:rPr>
          <w:rFonts w:cs="Calibri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3EE8F3" wp14:editId="05FD5BD7">
                <wp:simplePos x="0" y="0"/>
                <wp:positionH relativeFrom="column">
                  <wp:posOffset>2466975</wp:posOffset>
                </wp:positionH>
                <wp:positionV relativeFrom="paragraph">
                  <wp:posOffset>2152177</wp:posOffset>
                </wp:positionV>
                <wp:extent cx="935355" cy="935355"/>
                <wp:effectExtent l="0" t="0" r="17145" b="1714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9353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  <w:pict>
              <v:oval w14:anchorId="4DB84384" id="Elipse 11" o:spid="_x0000_s1026" style="position:absolute;margin-left:194.25pt;margin-top:169.45pt;width:73.65pt;height:73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</w:p>
    <w:p w14:paraId="7F5BDDB0" w14:textId="70FAFF81" w:rsidR="00174017" w:rsidRDefault="000B0F31">
      <w:r w:rsidRPr="00563FF2">
        <w:rPr>
          <w:rFonts w:cs="Calibri"/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A110EA" wp14:editId="2AF2C59F">
                <wp:simplePos x="0" y="0"/>
                <wp:positionH relativeFrom="column">
                  <wp:posOffset>-22860</wp:posOffset>
                </wp:positionH>
                <wp:positionV relativeFrom="paragraph">
                  <wp:posOffset>1985645</wp:posOffset>
                </wp:positionV>
                <wp:extent cx="2571750" cy="935355"/>
                <wp:effectExtent l="0" t="0" r="0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35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6ACC2" w14:textId="77777777" w:rsidR="00604AEB" w:rsidRPr="00FF62AD" w:rsidRDefault="00604AEB" w:rsidP="004D6CF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lang w:val="es-EC"/>
                              </w:rPr>
                            </w:pPr>
                          </w:p>
                          <w:p w14:paraId="2A7C9987" w14:textId="10FCF377" w:rsidR="00604AEB" w:rsidRPr="005F2C1F" w:rsidRDefault="00604AEB" w:rsidP="004D6CF2">
                            <w:pPr>
                              <w:jc w:val="center"/>
                              <w:rPr>
                                <w:b/>
                                <w:sz w:val="24"/>
                                <w:lang w:val="es-EC"/>
                              </w:rPr>
                            </w:pPr>
                            <w:r w:rsidRPr="005F2C1F">
                              <w:rPr>
                                <w:b/>
                                <w:bCs/>
                                <w:sz w:val="24"/>
                                <w:lang w:val="es-EC"/>
                              </w:rPr>
                              <w:t>Escuela de 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A110EA" id="_x0000_s1030" type="#_x0000_t202" style="position:absolute;margin-left:-1.8pt;margin-top:156.35pt;width:202.5pt;height:7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" fillcolor="white [3212]" stroked="f">
                <v:textbox>
                  <w:txbxContent>
                    <w:p w14:paraId="5986ACC2" w14:textId="77777777" w:rsidR="00604AEB" w:rsidRPr="00FF62AD" w:rsidRDefault="00604AEB" w:rsidP="004D6CF2">
                      <w:pPr>
                        <w:jc w:val="center"/>
                        <w:rPr>
                          <w:b/>
                          <w:bCs/>
                          <w:sz w:val="24"/>
                          <w:lang w:val="es-EC"/>
                        </w:rPr>
                      </w:pPr>
                    </w:p>
                    <w:p w14:paraId="2A7C9987" w14:textId="10FCF377" w:rsidR="00604AEB" w:rsidRPr="005F2C1F" w:rsidRDefault="00604AEB" w:rsidP="004D6CF2">
                      <w:pPr>
                        <w:jc w:val="center"/>
                        <w:rPr>
                          <w:b/>
                          <w:sz w:val="24"/>
                          <w:lang w:val="es-EC"/>
                        </w:rPr>
                      </w:pPr>
                      <w:r w:rsidRPr="005F2C1F">
                        <w:rPr>
                          <w:b/>
                          <w:bCs/>
                          <w:sz w:val="24"/>
                          <w:lang w:val="es-EC"/>
                        </w:rPr>
                        <w:t>Escuela de 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3FF2">
        <w:rPr>
          <w:rFonts w:cs="Calibri"/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0658B1" wp14:editId="42D4A0C9">
                <wp:simplePos x="0" y="0"/>
                <wp:positionH relativeFrom="column">
                  <wp:posOffset>2355215</wp:posOffset>
                </wp:positionH>
                <wp:positionV relativeFrom="paragraph">
                  <wp:posOffset>1981200</wp:posOffset>
                </wp:positionV>
                <wp:extent cx="1242695" cy="93535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935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689AF" w14:textId="77777777" w:rsidR="00604AEB" w:rsidRPr="00FF62AD" w:rsidRDefault="00604AEB" w:rsidP="000B0F3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lang w:val="es-EC"/>
                              </w:rPr>
                            </w:pPr>
                          </w:p>
                          <w:p w14:paraId="7CECFD0D" w14:textId="003425C1" w:rsidR="00604AEB" w:rsidRPr="005F2C1F" w:rsidRDefault="00604AEB" w:rsidP="000B0F31">
                            <w:pPr>
                              <w:jc w:val="center"/>
                              <w:rPr>
                                <w:b/>
                                <w:sz w:val="24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0658B1" id="_x0000_s1031" type="#_x0000_t202" style="position:absolute;margin-left:185.45pt;margin-top:156pt;width:97.85pt;height:73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" fillcolor="white [3212]" stroked="f">
                <v:textbox>
                  <w:txbxContent>
                    <w:p w14:paraId="725689AF" w14:textId="77777777" w:rsidR="00604AEB" w:rsidRPr="00FF62AD" w:rsidRDefault="00604AEB" w:rsidP="000B0F31">
                      <w:pPr>
                        <w:jc w:val="center"/>
                        <w:rPr>
                          <w:b/>
                          <w:bCs/>
                          <w:sz w:val="24"/>
                          <w:lang w:val="es-EC"/>
                        </w:rPr>
                      </w:pPr>
                    </w:p>
                    <w:p w14:paraId="7CECFD0D" w14:textId="003425C1" w:rsidR="00604AEB" w:rsidRPr="005F2C1F" w:rsidRDefault="00604AEB" w:rsidP="000B0F31">
                      <w:pPr>
                        <w:jc w:val="center"/>
                        <w:rPr>
                          <w:b/>
                          <w:sz w:val="24"/>
                          <w:lang w:val="es-E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63FF2">
        <w:rPr>
          <w:rFonts w:cs="Calibri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84CFE2" wp14:editId="6499D9FC">
                <wp:simplePos x="0" y="0"/>
                <wp:positionH relativeFrom="column">
                  <wp:posOffset>2312035</wp:posOffset>
                </wp:positionH>
                <wp:positionV relativeFrom="paragraph">
                  <wp:posOffset>1837055</wp:posOffset>
                </wp:positionV>
                <wp:extent cx="1243138" cy="1243138"/>
                <wp:effectExtent l="0" t="0" r="14605" b="14605"/>
                <wp:wrapNone/>
                <wp:docPr id="192" name="Elips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138" cy="124313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  <w:pict>
              <v:oval w14:anchorId="35C256C7" id="Elipse 192" o:spid="_x0000_s1026" style="position:absolute;margin-left:182.05pt;margin-top:144.65pt;width:97.9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" fillcolor="white [3212]" strokecolor="#1f4d78 [1604]" strokeweight="1pt">
                <v:stroke joinstyle="miter"/>
              </v:oval>
            </w:pict>
          </mc:Fallback>
        </mc:AlternateContent>
      </w:r>
      <w:r w:rsidRPr="00563FF2">
        <w:rPr>
          <w:rFonts w:cs="Calibri"/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3BEC23" wp14:editId="224CC6DF">
                <wp:simplePos x="0" y="0"/>
                <wp:positionH relativeFrom="column">
                  <wp:posOffset>3491230</wp:posOffset>
                </wp:positionH>
                <wp:positionV relativeFrom="paragraph">
                  <wp:posOffset>1985645</wp:posOffset>
                </wp:positionV>
                <wp:extent cx="2402205" cy="935355"/>
                <wp:effectExtent l="0" t="0" r="0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935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D106" w14:textId="0220D80F" w:rsidR="00604AEB" w:rsidRPr="005F2C1F" w:rsidRDefault="00604AEB" w:rsidP="005F2C1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9"/>
                                <w:lang w:val="es-ES"/>
                              </w:rPr>
                            </w:pPr>
                            <w:r w:rsidRPr="005F2C1F">
                              <w:rPr>
                                <w:rFonts w:asciiTheme="minorHAnsi" w:hAnsiTheme="minorHAnsi" w:cstheme="minorHAnsi"/>
                                <w:b/>
                                <w:szCs w:val="29"/>
                                <w:lang w:val="es-ES"/>
                              </w:rPr>
                              <w:t>Trabajo de integración curricular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9"/>
                                <w:lang w:val="es-ES"/>
                              </w:rPr>
                              <w:t>, ensayo o artículo científico</w:t>
                            </w:r>
                            <w:r w:rsidRPr="005F2C1F">
                              <w:rPr>
                                <w:rFonts w:asciiTheme="minorHAnsi" w:hAnsiTheme="minorHAnsi" w:cstheme="minorHAnsi"/>
                                <w:b/>
                                <w:szCs w:val="29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9"/>
                                <w:lang w:val="es-ES"/>
                              </w:rPr>
                              <w:t>presentado</w:t>
                            </w:r>
                            <w:r w:rsidRPr="005F2C1F">
                              <w:rPr>
                                <w:rFonts w:asciiTheme="minorHAnsi" w:hAnsiTheme="minorHAnsi" w:cstheme="minorHAnsi"/>
                                <w:b/>
                                <w:szCs w:val="29"/>
                                <w:lang w:val="es-ES"/>
                              </w:rPr>
                              <w:t xml:space="preserve"> como requisito para la obtención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9"/>
                                <w:lang w:val="es-ES"/>
                              </w:rPr>
                              <w:t xml:space="preserve"> </w:t>
                            </w:r>
                            <w:r w:rsidRPr="005F2C1F">
                              <w:rPr>
                                <w:rFonts w:asciiTheme="minorHAnsi" w:hAnsiTheme="minorHAnsi" w:cstheme="minorHAnsi"/>
                                <w:b/>
                                <w:szCs w:val="29"/>
                                <w:lang w:val="es-ES"/>
                              </w:rPr>
                              <w:t>del título de 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3BEC23" id="_x0000_s1032" type="#_x0000_t202" style="position:absolute;margin-left:274.9pt;margin-top:156.35pt;width:189.15pt;height:73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" fillcolor="white [3212]" stroked="f">
                <v:textbox>
                  <w:txbxContent>
                    <w:p w14:paraId="1E31D106" w14:textId="0220D80F" w:rsidR="00604AEB" w:rsidRPr="005F2C1F" w:rsidRDefault="00604AEB" w:rsidP="005F2C1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szCs w:val="29"/>
                          <w:lang w:val="es-ES"/>
                        </w:rPr>
                      </w:pPr>
                      <w:r w:rsidRPr="005F2C1F">
                        <w:rPr>
                          <w:rFonts w:asciiTheme="minorHAnsi" w:hAnsiTheme="minorHAnsi" w:cstheme="minorHAnsi"/>
                          <w:b/>
                          <w:szCs w:val="29"/>
                          <w:lang w:val="es-ES"/>
                        </w:rPr>
                        <w:t>Trabajo de integración curricular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9"/>
                          <w:lang w:val="es-ES"/>
                        </w:rPr>
                        <w:t>, ensayo o artículo científico</w:t>
                      </w:r>
                      <w:r w:rsidRPr="005F2C1F">
                        <w:rPr>
                          <w:rFonts w:asciiTheme="minorHAnsi" w:hAnsiTheme="minorHAnsi" w:cstheme="minorHAnsi"/>
                          <w:b/>
                          <w:szCs w:val="29"/>
                          <w:lang w:val="es-E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9"/>
                          <w:lang w:val="es-ES"/>
                        </w:rPr>
                        <w:t>presentado</w:t>
                      </w:r>
                      <w:r w:rsidRPr="005F2C1F">
                        <w:rPr>
                          <w:rFonts w:asciiTheme="minorHAnsi" w:hAnsiTheme="minorHAnsi" w:cstheme="minorHAnsi"/>
                          <w:b/>
                          <w:szCs w:val="29"/>
                          <w:lang w:val="es-ES"/>
                        </w:rPr>
                        <w:t xml:space="preserve"> como requisito para la obtención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9"/>
                          <w:lang w:val="es-ES"/>
                        </w:rPr>
                        <w:t xml:space="preserve"> </w:t>
                      </w:r>
                      <w:r w:rsidRPr="005F2C1F">
                        <w:rPr>
                          <w:rFonts w:asciiTheme="minorHAnsi" w:hAnsiTheme="minorHAnsi" w:cstheme="minorHAnsi"/>
                          <w:b/>
                          <w:szCs w:val="29"/>
                          <w:lang w:val="es-ES"/>
                        </w:rPr>
                        <w:t>del título de 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B4D" w:rsidRPr="00563FF2">
        <w:rPr>
          <w:rFonts w:cs="Calibri"/>
          <w:noProof/>
          <w:color w:val="FFFFFF" w:themeColor="background1"/>
          <w:lang w:val="es-EC" w:eastAsia="es-EC"/>
        </w:rPr>
        <w:drawing>
          <wp:anchor distT="0" distB="0" distL="114300" distR="114300" simplePos="0" relativeHeight="251665408" behindDoc="1" locked="0" layoutInCell="1" allowOverlap="1" wp14:anchorId="0EC9C6A3" wp14:editId="43160588">
            <wp:simplePos x="0" y="0"/>
            <wp:positionH relativeFrom="column">
              <wp:posOffset>2011045</wp:posOffset>
            </wp:positionH>
            <wp:positionV relativeFrom="paragraph">
              <wp:posOffset>225425</wp:posOffset>
            </wp:positionV>
            <wp:extent cx="1834515" cy="528955"/>
            <wp:effectExtent l="0" t="0" r="0" b="4445"/>
            <wp:wrapTight wrapText="bothSides">
              <wp:wrapPolygon edited="0">
                <wp:start x="1570" y="0"/>
                <wp:lineTo x="1794" y="13224"/>
                <wp:lineTo x="7402" y="21004"/>
                <wp:lineTo x="19738" y="21004"/>
                <wp:lineTo x="19514" y="0"/>
                <wp:lineTo x="1570" y="0"/>
              </wp:wrapPolygon>
            </wp:wrapTight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-yachaytechINV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B4D" w:rsidRPr="00563FF2">
        <w:rPr>
          <w:rFonts w:cs="Calibri"/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B061A0" wp14:editId="6B74D022">
                <wp:simplePos x="0" y="0"/>
                <wp:positionH relativeFrom="column">
                  <wp:posOffset>133350</wp:posOffset>
                </wp:positionH>
                <wp:positionV relativeFrom="paragraph">
                  <wp:posOffset>944245</wp:posOffset>
                </wp:positionV>
                <wp:extent cx="5602605" cy="892810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4E328" w14:textId="1DC89081" w:rsidR="00604AEB" w:rsidRPr="00FF62AD" w:rsidRDefault="00604AEB" w:rsidP="00196B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FF62A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Título del Trabajo de Integración Curricular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B061A0" id="_x0000_s1033" type="#_x0000_t202" style="position:absolute;margin-left:10.5pt;margin-top:74.35pt;width:441.15pt;height:70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" filled="f" stroked="f">
                <v:textbox>
                  <w:txbxContent>
                    <w:p w14:paraId="32C4E328" w14:textId="1DC89081" w:rsidR="00604AEB" w:rsidRPr="00FF62AD" w:rsidRDefault="00604AEB" w:rsidP="00196B4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FF62AD"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>Título del Trabajo de Integración Curricular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4017" w:rsidSect="00542660">
      <w:headerReference w:type="default" r:id="rId12"/>
      <w:footerReference w:type="default" r:id="rId13"/>
      <w:pgSz w:w="11906" w:h="16838"/>
      <w:pgMar w:top="184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E0068" w14:textId="77777777" w:rsidR="002C282E" w:rsidRDefault="002C282E" w:rsidP="000D1D40">
      <w:r>
        <w:separator/>
      </w:r>
    </w:p>
  </w:endnote>
  <w:endnote w:type="continuationSeparator" w:id="0">
    <w:p w14:paraId="733FEADE" w14:textId="77777777" w:rsidR="002C282E" w:rsidRDefault="002C282E" w:rsidP="000D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B412" w14:textId="77777777" w:rsidR="00604AEB" w:rsidRDefault="00604AEB" w:rsidP="000D1D40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24C6DF" wp14:editId="19FF6FDD">
              <wp:simplePos x="0" y="0"/>
              <wp:positionH relativeFrom="column">
                <wp:posOffset>-830580</wp:posOffset>
              </wp:positionH>
              <wp:positionV relativeFrom="paragraph">
                <wp:posOffset>6985</wp:posOffset>
              </wp:positionV>
              <wp:extent cx="7086600" cy="0"/>
              <wp:effectExtent l="0" t="0" r="19050" b="190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w16se="http://schemas.microsoft.com/office/word/2015/wordml/symex" xmlns:cx="http://schemas.microsoft.com/office/drawing/2014/chartex">
          <w:pict>
            <v:line w14:anchorId="52157EDB" id="Conector recto 1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4pt,.55pt" to="492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" strokecolor="#5e93a1" strokeweight="1pt">
              <v:stroke joinstyle="miter"/>
            </v:line>
          </w:pict>
        </mc:Fallback>
      </mc:AlternateContent>
    </w:r>
  </w:p>
  <w:p w14:paraId="069D0EB1" w14:textId="77777777" w:rsidR="00604AEB" w:rsidRPr="000D22A4" w:rsidRDefault="00604AEB" w:rsidP="000D1D40">
    <w:pPr>
      <w:pStyle w:val="Encabezado"/>
      <w:tabs>
        <w:tab w:val="clear" w:pos="8504"/>
        <w:tab w:val="right" w:pos="8080"/>
      </w:tabs>
      <w:ind w:right="-427"/>
      <w:jc w:val="right"/>
      <w:rPr>
        <w:rFonts w:cs="Calibri"/>
        <w:color w:val="BFBFBF"/>
        <w:sz w:val="20"/>
        <w:szCs w:val="20"/>
        <w:lang w:val="es-EC"/>
      </w:rPr>
    </w:pPr>
    <w:r w:rsidRPr="000D22A4">
      <w:rPr>
        <w:rFonts w:cs="Calibri"/>
        <w:color w:val="BFBFBF"/>
        <w:sz w:val="20"/>
        <w:szCs w:val="20"/>
        <w:lang w:val="es-EC"/>
      </w:rPr>
      <w:t xml:space="preserve">Hacienda San José </w:t>
    </w:r>
    <w:r>
      <w:rPr>
        <w:rFonts w:cs="Calibri"/>
        <w:color w:val="BFBFBF"/>
        <w:sz w:val="20"/>
        <w:szCs w:val="20"/>
        <w:lang w:val="es-EC"/>
      </w:rPr>
      <w:t xml:space="preserve">s/n y Proyecto Yachay, Urcuquí | </w:t>
    </w:r>
    <w:r w:rsidRPr="000D22A4">
      <w:rPr>
        <w:rFonts w:cs="Calibri"/>
        <w:color w:val="BFBFBF"/>
        <w:sz w:val="20"/>
        <w:szCs w:val="20"/>
      </w:rPr>
      <w:t xml:space="preserve">Telf.: +593 6 2 999 </w:t>
    </w:r>
    <w:r>
      <w:rPr>
        <w:rFonts w:cs="Calibri"/>
        <w:color w:val="BFBFBF"/>
        <w:sz w:val="20"/>
        <w:szCs w:val="20"/>
      </w:rPr>
      <w:t>500</w:t>
    </w:r>
    <w:r>
      <w:rPr>
        <w:rFonts w:cs="Calibri"/>
        <w:color w:val="BFBFBF"/>
        <w:sz w:val="20"/>
        <w:szCs w:val="20"/>
        <w:lang w:val="es-EC"/>
      </w:rPr>
      <w:t xml:space="preserve"> |</w:t>
    </w:r>
    <w:r w:rsidRPr="000D22A4">
      <w:rPr>
        <w:rFonts w:cs="Calibri"/>
        <w:color w:val="BFBFBF"/>
        <w:sz w:val="20"/>
        <w:szCs w:val="20"/>
        <w:lang w:val="es-EC"/>
      </w:rPr>
      <w:t xml:space="preserve"> i</w:t>
    </w:r>
    <w:r w:rsidRPr="000D22A4">
      <w:rPr>
        <w:rFonts w:cs="Calibri"/>
        <w:color w:val="BFBFBF"/>
        <w:sz w:val="20"/>
        <w:szCs w:val="20"/>
      </w:rPr>
      <w:t>nfo@yachaytech.edu.ec</w:t>
    </w:r>
  </w:p>
  <w:p w14:paraId="5249468F" w14:textId="77777777" w:rsidR="00604AEB" w:rsidRPr="000D1D40" w:rsidRDefault="00604AEB" w:rsidP="000D1D40">
    <w:pPr>
      <w:pStyle w:val="Encabezado"/>
      <w:tabs>
        <w:tab w:val="clear" w:pos="8504"/>
        <w:tab w:val="right" w:pos="8080"/>
      </w:tabs>
      <w:ind w:right="-427"/>
      <w:jc w:val="right"/>
      <w:rPr>
        <w:rFonts w:cs="Calibri"/>
        <w:b/>
        <w:color w:val="6694A1"/>
      </w:rPr>
    </w:pPr>
    <w:r w:rsidRPr="000D1D40">
      <w:rPr>
        <w:rFonts w:cs="Calibri"/>
        <w:b/>
        <w:color w:val="6694A1"/>
      </w:rPr>
      <w:t>www.yachaytech.edu.ec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C74A3" w14:textId="77777777" w:rsidR="002C282E" w:rsidRDefault="002C282E" w:rsidP="000D1D40">
      <w:r>
        <w:separator/>
      </w:r>
    </w:p>
  </w:footnote>
  <w:footnote w:type="continuationSeparator" w:id="0">
    <w:p w14:paraId="66C61FBE" w14:textId="77777777" w:rsidR="002C282E" w:rsidRDefault="002C282E" w:rsidP="000D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17574" w14:textId="4C44030C" w:rsidR="00604AEB" w:rsidRDefault="00604AEB">
    <w:pPr>
      <w:pStyle w:val="Encabezado"/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59264" behindDoc="0" locked="0" layoutInCell="1" allowOverlap="1" wp14:anchorId="6835BD32" wp14:editId="2CFA59BA">
          <wp:simplePos x="0" y="0"/>
          <wp:positionH relativeFrom="column">
            <wp:posOffset>4084320</wp:posOffset>
          </wp:positionH>
          <wp:positionV relativeFrom="paragraph">
            <wp:posOffset>-635</wp:posOffset>
          </wp:positionV>
          <wp:extent cx="1687446" cy="577340"/>
          <wp:effectExtent l="0" t="0" r="8255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227D"/>
    <w:multiLevelType w:val="hybridMultilevel"/>
    <w:tmpl w:val="BC405C4E"/>
    <w:lvl w:ilvl="0" w:tplc="300A000F">
      <w:start w:val="1"/>
      <w:numFmt w:val="decimal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ED3802"/>
    <w:multiLevelType w:val="hybridMultilevel"/>
    <w:tmpl w:val="A196A36E"/>
    <w:lvl w:ilvl="0" w:tplc="30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C0AF0"/>
    <w:multiLevelType w:val="hybridMultilevel"/>
    <w:tmpl w:val="CBF4EAD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E02EE4"/>
    <w:multiLevelType w:val="hybridMultilevel"/>
    <w:tmpl w:val="2982DBFE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300E57"/>
    <w:multiLevelType w:val="multilevel"/>
    <w:tmpl w:val="716A72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4BBB03CD"/>
    <w:multiLevelType w:val="hybridMultilevel"/>
    <w:tmpl w:val="F852E7EC"/>
    <w:lvl w:ilvl="0" w:tplc="30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57577F12"/>
    <w:multiLevelType w:val="hybridMultilevel"/>
    <w:tmpl w:val="059A60BA"/>
    <w:lvl w:ilvl="0" w:tplc="5CB4CC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63C05"/>
    <w:multiLevelType w:val="multilevel"/>
    <w:tmpl w:val="7480EBC2"/>
    <w:lvl w:ilvl="0">
      <w:start w:val="1"/>
      <w:numFmt w:val="decimal"/>
      <w:pStyle w:val="Nivel1Correc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ciela Salum">
    <w15:presenceInfo w15:providerId="AD" w15:userId="S-1-5-21-4151638973-3953988383-3112003157-1529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S2NDK3MDQE0gZmxko6SsGpxcWZ+XkgBYa1AJ26RJ8sAAAA"/>
  </w:docVars>
  <w:rsids>
    <w:rsidRoot w:val="004D6CF2"/>
    <w:rsid w:val="000004D9"/>
    <w:rsid w:val="00005908"/>
    <w:rsid w:val="0000746C"/>
    <w:rsid w:val="00015088"/>
    <w:rsid w:val="00020DEB"/>
    <w:rsid w:val="00032625"/>
    <w:rsid w:val="00044121"/>
    <w:rsid w:val="00045E96"/>
    <w:rsid w:val="0005232F"/>
    <w:rsid w:val="000744BA"/>
    <w:rsid w:val="00096C36"/>
    <w:rsid w:val="000A1D43"/>
    <w:rsid w:val="000B015E"/>
    <w:rsid w:val="000B0F31"/>
    <w:rsid w:val="000B589A"/>
    <w:rsid w:val="000C4817"/>
    <w:rsid w:val="000D1D40"/>
    <w:rsid w:val="000D7029"/>
    <w:rsid w:val="000E072E"/>
    <w:rsid w:val="001044A2"/>
    <w:rsid w:val="001044EE"/>
    <w:rsid w:val="0010514C"/>
    <w:rsid w:val="00106A63"/>
    <w:rsid w:val="00116882"/>
    <w:rsid w:val="00137B5F"/>
    <w:rsid w:val="00142343"/>
    <w:rsid w:val="001436BA"/>
    <w:rsid w:val="00156A42"/>
    <w:rsid w:val="00157730"/>
    <w:rsid w:val="00160259"/>
    <w:rsid w:val="0016467B"/>
    <w:rsid w:val="00171725"/>
    <w:rsid w:val="00174017"/>
    <w:rsid w:val="001805BC"/>
    <w:rsid w:val="00191D35"/>
    <w:rsid w:val="00196B4D"/>
    <w:rsid w:val="001A0F1C"/>
    <w:rsid w:val="001C7A9E"/>
    <w:rsid w:val="001D279F"/>
    <w:rsid w:val="001E2FD1"/>
    <w:rsid w:val="001E3769"/>
    <w:rsid w:val="001E43AC"/>
    <w:rsid w:val="001E70C2"/>
    <w:rsid w:val="001F0A59"/>
    <w:rsid w:val="001F2A9A"/>
    <w:rsid w:val="001F5F69"/>
    <w:rsid w:val="001F673B"/>
    <w:rsid w:val="00200AAF"/>
    <w:rsid w:val="00211C05"/>
    <w:rsid w:val="00211DA0"/>
    <w:rsid w:val="002139F0"/>
    <w:rsid w:val="0023026C"/>
    <w:rsid w:val="00240C46"/>
    <w:rsid w:val="00260393"/>
    <w:rsid w:val="00260854"/>
    <w:rsid w:val="00262B3E"/>
    <w:rsid w:val="00270A42"/>
    <w:rsid w:val="00283BE4"/>
    <w:rsid w:val="00291298"/>
    <w:rsid w:val="0029248C"/>
    <w:rsid w:val="002943E2"/>
    <w:rsid w:val="002A320D"/>
    <w:rsid w:val="002A66C2"/>
    <w:rsid w:val="002B336D"/>
    <w:rsid w:val="002B5D50"/>
    <w:rsid w:val="002B771E"/>
    <w:rsid w:val="002C282E"/>
    <w:rsid w:val="002D0B1C"/>
    <w:rsid w:val="002D1A80"/>
    <w:rsid w:val="002D41CA"/>
    <w:rsid w:val="002D555C"/>
    <w:rsid w:val="002E24C0"/>
    <w:rsid w:val="002E33F2"/>
    <w:rsid w:val="002F2EE9"/>
    <w:rsid w:val="0030489D"/>
    <w:rsid w:val="00311047"/>
    <w:rsid w:val="00314967"/>
    <w:rsid w:val="003241E1"/>
    <w:rsid w:val="0032798C"/>
    <w:rsid w:val="00330A44"/>
    <w:rsid w:val="003319B8"/>
    <w:rsid w:val="00345C46"/>
    <w:rsid w:val="00346420"/>
    <w:rsid w:val="00351F38"/>
    <w:rsid w:val="00356A0E"/>
    <w:rsid w:val="00371498"/>
    <w:rsid w:val="00376BA6"/>
    <w:rsid w:val="00383B6A"/>
    <w:rsid w:val="00393952"/>
    <w:rsid w:val="00394035"/>
    <w:rsid w:val="003943A8"/>
    <w:rsid w:val="00397CD1"/>
    <w:rsid w:val="003A1331"/>
    <w:rsid w:val="003A5628"/>
    <w:rsid w:val="003B42DB"/>
    <w:rsid w:val="003C2090"/>
    <w:rsid w:val="003C57D8"/>
    <w:rsid w:val="003D7788"/>
    <w:rsid w:val="003E4D56"/>
    <w:rsid w:val="003F44AA"/>
    <w:rsid w:val="004133C2"/>
    <w:rsid w:val="0041670C"/>
    <w:rsid w:val="00422456"/>
    <w:rsid w:val="0042332F"/>
    <w:rsid w:val="00423858"/>
    <w:rsid w:val="00424380"/>
    <w:rsid w:val="004325C2"/>
    <w:rsid w:val="00433157"/>
    <w:rsid w:val="0044090C"/>
    <w:rsid w:val="00441E95"/>
    <w:rsid w:val="0044362E"/>
    <w:rsid w:val="00446220"/>
    <w:rsid w:val="0045338C"/>
    <w:rsid w:val="004542D7"/>
    <w:rsid w:val="00454693"/>
    <w:rsid w:val="00456FBE"/>
    <w:rsid w:val="004943A9"/>
    <w:rsid w:val="004A3690"/>
    <w:rsid w:val="004A5338"/>
    <w:rsid w:val="004B4516"/>
    <w:rsid w:val="004B4CE1"/>
    <w:rsid w:val="004D346B"/>
    <w:rsid w:val="004D38D1"/>
    <w:rsid w:val="004D6CF2"/>
    <w:rsid w:val="004E3A02"/>
    <w:rsid w:val="004E6378"/>
    <w:rsid w:val="004F37B6"/>
    <w:rsid w:val="004F6FE6"/>
    <w:rsid w:val="004F7195"/>
    <w:rsid w:val="005167E5"/>
    <w:rsid w:val="00517C2F"/>
    <w:rsid w:val="00520831"/>
    <w:rsid w:val="005277D8"/>
    <w:rsid w:val="00542660"/>
    <w:rsid w:val="00546B44"/>
    <w:rsid w:val="00547E5C"/>
    <w:rsid w:val="00567C3A"/>
    <w:rsid w:val="005B2856"/>
    <w:rsid w:val="005B60C3"/>
    <w:rsid w:val="005B69EE"/>
    <w:rsid w:val="005C315A"/>
    <w:rsid w:val="005C6088"/>
    <w:rsid w:val="005C6247"/>
    <w:rsid w:val="005D6488"/>
    <w:rsid w:val="005E07A9"/>
    <w:rsid w:val="005E6506"/>
    <w:rsid w:val="005F2C1F"/>
    <w:rsid w:val="005F4E07"/>
    <w:rsid w:val="00604AEB"/>
    <w:rsid w:val="00607902"/>
    <w:rsid w:val="00620E90"/>
    <w:rsid w:val="006217B1"/>
    <w:rsid w:val="00632C6C"/>
    <w:rsid w:val="00634A62"/>
    <w:rsid w:val="00637B44"/>
    <w:rsid w:val="006408E8"/>
    <w:rsid w:val="006409AC"/>
    <w:rsid w:val="00643140"/>
    <w:rsid w:val="0064374E"/>
    <w:rsid w:val="006479BC"/>
    <w:rsid w:val="00676388"/>
    <w:rsid w:val="00683A42"/>
    <w:rsid w:val="0069524E"/>
    <w:rsid w:val="00696FF1"/>
    <w:rsid w:val="0069771F"/>
    <w:rsid w:val="006A4247"/>
    <w:rsid w:val="006A4370"/>
    <w:rsid w:val="006B4E0F"/>
    <w:rsid w:val="006C28CC"/>
    <w:rsid w:val="006D40B5"/>
    <w:rsid w:val="006E2A47"/>
    <w:rsid w:val="006F6231"/>
    <w:rsid w:val="007006CC"/>
    <w:rsid w:val="0071188D"/>
    <w:rsid w:val="00720927"/>
    <w:rsid w:val="00725CC2"/>
    <w:rsid w:val="0072653F"/>
    <w:rsid w:val="00760906"/>
    <w:rsid w:val="0076128F"/>
    <w:rsid w:val="00761937"/>
    <w:rsid w:val="00767713"/>
    <w:rsid w:val="00776913"/>
    <w:rsid w:val="0079617E"/>
    <w:rsid w:val="007A051C"/>
    <w:rsid w:val="007A4DE1"/>
    <w:rsid w:val="007B1349"/>
    <w:rsid w:val="007B1885"/>
    <w:rsid w:val="007B1CB7"/>
    <w:rsid w:val="007B1F0B"/>
    <w:rsid w:val="007C5B32"/>
    <w:rsid w:val="007C677B"/>
    <w:rsid w:val="007D1F76"/>
    <w:rsid w:val="007D2C11"/>
    <w:rsid w:val="007E5201"/>
    <w:rsid w:val="0081301B"/>
    <w:rsid w:val="00814FD5"/>
    <w:rsid w:val="00821F63"/>
    <w:rsid w:val="00822C6A"/>
    <w:rsid w:val="00825930"/>
    <w:rsid w:val="00831C40"/>
    <w:rsid w:val="00835204"/>
    <w:rsid w:val="00856236"/>
    <w:rsid w:val="00863551"/>
    <w:rsid w:val="008801FD"/>
    <w:rsid w:val="008931EC"/>
    <w:rsid w:val="008A58F3"/>
    <w:rsid w:val="008A6107"/>
    <w:rsid w:val="008C6BDA"/>
    <w:rsid w:val="008E16B0"/>
    <w:rsid w:val="008F2D6F"/>
    <w:rsid w:val="0090242C"/>
    <w:rsid w:val="00907121"/>
    <w:rsid w:val="0092474F"/>
    <w:rsid w:val="00925E46"/>
    <w:rsid w:val="00930320"/>
    <w:rsid w:val="00944566"/>
    <w:rsid w:val="0095549D"/>
    <w:rsid w:val="00963509"/>
    <w:rsid w:val="009704BB"/>
    <w:rsid w:val="0097083D"/>
    <w:rsid w:val="00980E69"/>
    <w:rsid w:val="00994C9B"/>
    <w:rsid w:val="00995797"/>
    <w:rsid w:val="00995CC4"/>
    <w:rsid w:val="009962E6"/>
    <w:rsid w:val="009A3B4A"/>
    <w:rsid w:val="009B08CC"/>
    <w:rsid w:val="009C131B"/>
    <w:rsid w:val="009C17CB"/>
    <w:rsid w:val="009C2455"/>
    <w:rsid w:val="009D1AD8"/>
    <w:rsid w:val="009D3D46"/>
    <w:rsid w:val="009E1148"/>
    <w:rsid w:val="009E25C0"/>
    <w:rsid w:val="009F19BC"/>
    <w:rsid w:val="009F6CDE"/>
    <w:rsid w:val="009F6DB2"/>
    <w:rsid w:val="00A00564"/>
    <w:rsid w:val="00A05FC8"/>
    <w:rsid w:val="00A151AC"/>
    <w:rsid w:val="00A26F4C"/>
    <w:rsid w:val="00A31D9B"/>
    <w:rsid w:val="00A32515"/>
    <w:rsid w:val="00A32ECD"/>
    <w:rsid w:val="00A33759"/>
    <w:rsid w:val="00A53D80"/>
    <w:rsid w:val="00A64607"/>
    <w:rsid w:val="00A70A6C"/>
    <w:rsid w:val="00A8625F"/>
    <w:rsid w:val="00A93DAB"/>
    <w:rsid w:val="00A95B6E"/>
    <w:rsid w:val="00AA0692"/>
    <w:rsid w:val="00AA5FDA"/>
    <w:rsid w:val="00AA7295"/>
    <w:rsid w:val="00AB507E"/>
    <w:rsid w:val="00AC10EE"/>
    <w:rsid w:val="00AC6313"/>
    <w:rsid w:val="00AE3A63"/>
    <w:rsid w:val="00AE5722"/>
    <w:rsid w:val="00B0100D"/>
    <w:rsid w:val="00B07CD8"/>
    <w:rsid w:val="00B21088"/>
    <w:rsid w:val="00B32260"/>
    <w:rsid w:val="00B37949"/>
    <w:rsid w:val="00B37DA4"/>
    <w:rsid w:val="00B40A77"/>
    <w:rsid w:val="00B414A1"/>
    <w:rsid w:val="00B46EB9"/>
    <w:rsid w:val="00B54691"/>
    <w:rsid w:val="00B65923"/>
    <w:rsid w:val="00B66D85"/>
    <w:rsid w:val="00B6711C"/>
    <w:rsid w:val="00B709A5"/>
    <w:rsid w:val="00B7175D"/>
    <w:rsid w:val="00B71BC3"/>
    <w:rsid w:val="00B76D84"/>
    <w:rsid w:val="00B87D5C"/>
    <w:rsid w:val="00BA41F1"/>
    <w:rsid w:val="00BA4A48"/>
    <w:rsid w:val="00BA625E"/>
    <w:rsid w:val="00BB0CA3"/>
    <w:rsid w:val="00BC0176"/>
    <w:rsid w:val="00BD0122"/>
    <w:rsid w:val="00BD4846"/>
    <w:rsid w:val="00BE1824"/>
    <w:rsid w:val="00BF42A2"/>
    <w:rsid w:val="00BF4C76"/>
    <w:rsid w:val="00C0650B"/>
    <w:rsid w:val="00C10D63"/>
    <w:rsid w:val="00C11735"/>
    <w:rsid w:val="00C212BD"/>
    <w:rsid w:val="00C36ECD"/>
    <w:rsid w:val="00C51E29"/>
    <w:rsid w:val="00C63366"/>
    <w:rsid w:val="00C7486D"/>
    <w:rsid w:val="00C82C8D"/>
    <w:rsid w:val="00C862B6"/>
    <w:rsid w:val="00C95E2C"/>
    <w:rsid w:val="00CA569D"/>
    <w:rsid w:val="00CB17AA"/>
    <w:rsid w:val="00CC2FF8"/>
    <w:rsid w:val="00CD1625"/>
    <w:rsid w:val="00CD17EC"/>
    <w:rsid w:val="00CD7837"/>
    <w:rsid w:val="00CE1EE6"/>
    <w:rsid w:val="00D03476"/>
    <w:rsid w:val="00D07350"/>
    <w:rsid w:val="00D1387B"/>
    <w:rsid w:val="00D2140C"/>
    <w:rsid w:val="00D22EC1"/>
    <w:rsid w:val="00D245D8"/>
    <w:rsid w:val="00D25165"/>
    <w:rsid w:val="00D2545A"/>
    <w:rsid w:val="00D4037B"/>
    <w:rsid w:val="00D61E6C"/>
    <w:rsid w:val="00D6744A"/>
    <w:rsid w:val="00D73F82"/>
    <w:rsid w:val="00D762D8"/>
    <w:rsid w:val="00DA6E17"/>
    <w:rsid w:val="00DC58F0"/>
    <w:rsid w:val="00DF33EA"/>
    <w:rsid w:val="00DF6207"/>
    <w:rsid w:val="00E04CC3"/>
    <w:rsid w:val="00E45802"/>
    <w:rsid w:val="00E610CD"/>
    <w:rsid w:val="00E63321"/>
    <w:rsid w:val="00E74BBD"/>
    <w:rsid w:val="00E81880"/>
    <w:rsid w:val="00E81C2D"/>
    <w:rsid w:val="00E843B6"/>
    <w:rsid w:val="00E9662F"/>
    <w:rsid w:val="00E978FE"/>
    <w:rsid w:val="00EA3618"/>
    <w:rsid w:val="00EB31C5"/>
    <w:rsid w:val="00EC08F0"/>
    <w:rsid w:val="00ED3C6E"/>
    <w:rsid w:val="00ED5BF3"/>
    <w:rsid w:val="00ED7CC7"/>
    <w:rsid w:val="00EE5E37"/>
    <w:rsid w:val="00EE7BE8"/>
    <w:rsid w:val="00EF3C8B"/>
    <w:rsid w:val="00F17C05"/>
    <w:rsid w:val="00F27619"/>
    <w:rsid w:val="00F30532"/>
    <w:rsid w:val="00F314DC"/>
    <w:rsid w:val="00F37415"/>
    <w:rsid w:val="00F42962"/>
    <w:rsid w:val="00F461D8"/>
    <w:rsid w:val="00F5039B"/>
    <w:rsid w:val="00F51221"/>
    <w:rsid w:val="00F53FF0"/>
    <w:rsid w:val="00F7477B"/>
    <w:rsid w:val="00F82F57"/>
    <w:rsid w:val="00F87CB8"/>
    <w:rsid w:val="00F91B63"/>
    <w:rsid w:val="00FB09C4"/>
    <w:rsid w:val="00FB232F"/>
    <w:rsid w:val="00FD0D02"/>
    <w:rsid w:val="00FE0253"/>
    <w:rsid w:val="00FF48A8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FB3A"/>
  <w15:chartTrackingRefBased/>
  <w15:docId w15:val="{622A596A-41F7-4CF1-95C9-9E767713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C9B"/>
    <w:pPr>
      <w:spacing w:after="0" w:line="240" w:lineRule="auto"/>
    </w:pPr>
    <w:rPr>
      <w:rFonts w:ascii="Calibri" w:eastAsia="MS Mincho" w:hAnsi="Calibri" w:cs="Times New Roman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747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6CF2"/>
    <w:pPr>
      <w:keepNext/>
      <w:keepLines/>
      <w:spacing w:before="40" w:after="120" w:line="360" w:lineRule="auto"/>
      <w:ind w:left="576" w:hanging="576"/>
      <w:jc w:val="both"/>
      <w:outlineLvl w:val="1"/>
    </w:pPr>
    <w:rPr>
      <w:rFonts w:eastAsiaTheme="majorEastAsia" w:cstheme="majorBidi"/>
      <w:b/>
      <w:szCs w:val="28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6CF2"/>
    <w:pPr>
      <w:keepNext/>
      <w:keepLines/>
      <w:spacing w:before="40" w:line="360" w:lineRule="auto"/>
      <w:ind w:left="720" w:hanging="720"/>
      <w:jc w:val="both"/>
      <w:outlineLvl w:val="2"/>
    </w:pPr>
    <w:rPr>
      <w:rFonts w:eastAsiaTheme="majorEastAsia" w:cstheme="majorBidi"/>
      <w:color w:val="000000" w:themeColor="text1"/>
      <w:lang w:val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D6CF2"/>
    <w:pPr>
      <w:keepNext/>
      <w:keepLines/>
      <w:spacing w:before="40" w:line="36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6CF2"/>
    <w:pPr>
      <w:keepNext/>
      <w:keepLines/>
      <w:spacing w:before="40" w:line="36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val="es-MX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6CF2"/>
    <w:pPr>
      <w:keepNext/>
      <w:keepLines/>
      <w:spacing w:before="40" w:line="36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E79" w:themeColor="accent1" w:themeShade="80"/>
      <w:szCs w:val="22"/>
      <w:lang w:val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6CF2"/>
    <w:pPr>
      <w:keepNext/>
      <w:keepLines/>
      <w:spacing w:before="40" w:line="36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Cs w:val="22"/>
      <w:lang w:val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6CF2"/>
    <w:pPr>
      <w:keepNext/>
      <w:keepLines/>
      <w:spacing w:before="40" w:line="36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6CF2"/>
    <w:pPr>
      <w:keepNext/>
      <w:keepLines/>
      <w:spacing w:before="4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1Correcto">
    <w:name w:val="Nivel 1 Correcto"/>
    <w:basedOn w:val="Ttulo1"/>
    <w:link w:val="Nivel1CorrectoCar"/>
    <w:qFormat/>
    <w:rsid w:val="00F7477B"/>
    <w:pPr>
      <w:numPr>
        <w:numId w:val="2"/>
      </w:numPr>
      <w:spacing w:before="0"/>
      <w:ind w:left="284" w:hanging="568"/>
      <w:jc w:val="both"/>
    </w:pPr>
    <w:rPr>
      <w:rFonts w:ascii="Calibri" w:hAnsi="Calibri" w:cs="Calibri"/>
      <w:b/>
      <w:sz w:val="22"/>
      <w:szCs w:val="22"/>
    </w:rPr>
  </w:style>
  <w:style w:type="character" w:customStyle="1" w:styleId="Nivel1CorrectoCar">
    <w:name w:val="Nivel 1 Correcto Car"/>
    <w:basedOn w:val="Ttulo1Car"/>
    <w:link w:val="Nivel1Correcto"/>
    <w:rsid w:val="00F7477B"/>
    <w:rPr>
      <w:rFonts w:ascii="Calibri" w:eastAsiaTheme="majorEastAsia" w:hAnsi="Calibri" w:cs="Calibri"/>
      <w:b/>
      <w:color w:val="2E74B5" w:themeColor="accent1" w:themeShade="BF"/>
      <w:sz w:val="32"/>
      <w:szCs w:val="32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F747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D6CF2"/>
    <w:rPr>
      <w:rFonts w:ascii="Calibri" w:eastAsiaTheme="majorEastAsia" w:hAnsi="Calibri" w:cstheme="majorBidi"/>
      <w:b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4D6CF2"/>
    <w:rPr>
      <w:rFonts w:ascii="Calibri" w:eastAsiaTheme="majorEastAsia" w:hAnsi="Calibri" w:cstheme="majorBidi"/>
      <w:color w:val="000000" w:themeColor="text1"/>
      <w:szCs w:val="24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4D6CF2"/>
    <w:rPr>
      <w:rFonts w:asciiTheme="majorHAnsi" w:eastAsiaTheme="majorEastAsia" w:hAnsiTheme="majorHAnsi" w:cstheme="majorBidi"/>
      <w:i/>
      <w:iCs/>
      <w:color w:val="2E74B5" w:themeColor="accent1" w:themeShade="BF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6CF2"/>
    <w:rPr>
      <w:rFonts w:asciiTheme="majorHAnsi" w:eastAsiaTheme="majorEastAsia" w:hAnsiTheme="majorHAnsi" w:cstheme="majorBidi"/>
      <w:color w:val="2E74B5" w:themeColor="accent1" w:themeShade="BF"/>
      <w:lang w:val="es-MX"/>
    </w:rPr>
  </w:style>
  <w:style w:type="character" w:customStyle="1" w:styleId="Ttulo6Car">
    <w:name w:val="Título 6 Car"/>
    <w:basedOn w:val="Fuentedeprrafopredeter"/>
    <w:link w:val="Ttulo6"/>
    <w:uiPriority w:val="9"/>
    <w:rsid w:val="004D6CF2"/>
    <w:rPr>
      <w:rFonts w:asciiTheme="majorHAnsi" w:eastAsiaTheme="majorEastAsia" w:hAnsiTheme="majorHAnsi" w:cstheme="majorBidi"/>
      <w:color w:val="1F4E79" w:themeColor="accent1" w:themeShade="80"/>
      <w:lang w:val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6CF2"/>
    <w:rPr>
      <w:rFonts w:asciiTheme="majorHAnsi" w:eastAsiaTheme="majorEastAsia" w:hAnsiTheme="majorHAnsi" w:cstheme="majorBidi"/>
      <w:i/>
      <w:iCs/>
      <w:color w:val="1F4E79" w:themeColor="accent1" w:themeShade="80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6CF2"/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6CF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s-MX"/>
    </w:rPr>
  </w:style>
  <w:style w:type="paragraph" w:styleId="Prrafodelista">
    <w:name w:val="List Paragraph"/>
    <w:aliases w:val="TIT 2 IND,List Paragraph,Capítulo"/>
    <w:basedOn w:val="Normal"/>
    <w:link w:val="PrrafodelistaCar"/>
    <w:uiPriority w:val="34"/>
    <w:qFormat/>
    <w:rsid w:val="004D6CF2"/>
    <w:pPr>
      <w:spacing w:after="160" w:line="360" w:lineRule="auto"/>
      <w:ind w:left="720"/>
      <w:contextualSpacing/>
      <w:jc w:val="both"/>
    </w:pPr>
    <w:rPr>
      <w:rFonts w:asciiTheme="minorHAnsi" w:eastAsiaTheme="minorEastAsia" w:hAnsiTheme="minorHAnsi" w:cstheme="minorBidi"/>
      <w:szCs w:val="22"/>
      <w:lang w:val="es-MX"/>
    </w:rPr>
  </w:style>
  <w:style w:type="character" w:customStyle="1" w:styleId="PrrafodelistaCar">
    <w:name w:val="Párrafo de lista Car"/>
    <w:aliases w:val="TIT 2 IND Car,List Paragraph Car,Capítulo Car"/>
    <w:link w:val="Prrafodelista"/>
    <w:uiPriority w:val="34"/>
    <w:locked/>
    <w:rsid w:val="004D6CF2"/>
    <w:rPr>
      <w:rFonts w:eastAsiaTheme="minorEastAsia"/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D6C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basedOn w:val="Tablanormal"/>
    <w:next w:val="Cuadrculadetablaclara"/>
    <w:uiPriority w:val="40"/>
    <w:rsid w:val="004D6C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D6CF2"/>
    <w:pPr>
      <w:spacing w:after="0" w:line="240" w:lineRule="auto"/>
    </w:pPr>
    <w:rPr>
      <w:rFonts w:eastAsiaTheme="minorEastAsia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4D6CF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25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5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5930"/>
    <w:rPr>
      <w:rFonts w:ascii="Calibri" w:eastAsia="MS Mincho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5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5930"/>
    <w:rPr>
      <w:rFonts w:ascii="Calibri" w:eastAsia="MS Mincho" w:hAnsi="Calibri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9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930"/>
    <w:rPr>
      <w:rFonts w:ascii="Segoe UI" w:eastAsia="MS Mincho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D1D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1D40"/>
    <w:rPr>
      <w:rFonts w:ascii="Calibri" w:eastAsia="MS Mincho" w:hAnsi="Calibri" w:cs="Times New Roman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D1D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D40"/>
    <w:rPr>
      <w:rFonts w:ascii="Calibri" w:eastAsia="MS Mincho" w:hAnsi="Calibri" w:cs="Times New Roman"/>
      <w:szCs w:val="24"/>
      <w:lang w:val="es-ES_tradnl"/>
    </w:rPr>
  </w:style>
  <w:style w:type="paragraph" w:styleId="TtulodeTDC">
    <w:name w:val="TOC Heading"/>
    <w:basedOn w:val="Ttulo1"/>
    <w:next w:val="Normal"/>
    <w:uiPriority w:val="39"/>
    <w:unhideWhenUsed/>
    <w:qFormat/>
    <w:rsid w:val="007B1F0B"/>
    <w:pPr>
      <w:spacing w:line="259" w:lineRule="auto"/>
      <w:outlineLvl w:val="9"/>
    </w:pPr>
    <w:rPr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394035"/>
    <w:pPr>
      <w:tabs>
        <w:tab w:val="left" w:pos="426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E7BE8"/>
    <w:pPr>
      <w:tabs>
        <w:tab w:val="right" w:leader="dot" w:pos="8494"/>
      </w:tabs>
      <w:spacing w:after="100"/>
      <w:ind w:left="993" w:hanging="567"/>
    </w:pPr>
  </w:style>
  <w:style w:type="paragraph" w:styleId="TDC3">
    <w:name w:val="toc 3"/>
    <w:basedOn w:val="Normal"/>
    <w:next w:val="Normal"/>
    <w:autoRedefine/>
    <w:uiPriority w:val="39"/>
    <w:unhideWhenUsed/>
    <w:rsid w:val="00EE7BE8"/>
    <w:pPr>
      <w:tabs>
        <w:tab w:val="right" w:leader="dot" w:pos="8494"/>
      </w:tabs>
      <w:spacing w:after="100"/>
      <w:ind w:left="1560" w:hanging="567"/>
    </w:pPr>
  </w:style>
  <w:style w:type="character" w:styleId="Hipervnculo">
    <w:name w:val="Hyperlink"/>
    <w:basedOn w:val="Fuentedeprrafopredeter"/>
    <w:uiPriority w:val="99"/>
    <w:unhideWhenUsed/>
    <w:rsid w:val="007B1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BD31-7301-47C8-BAF4-BA9FB983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Daniela Reinoso Calero</dc:creator>
  <cp:keywords/>
  <dc:description/>
  <cp:lastModifiedBy>Graciela Salum</cp:lastModifiedBy>
  <cp:revision>2</cp:revision>
  <dcterms:created xsi:type="dcterms:W3CDTF">2020-08-11T19:53:00Z</dcterms:created>
  <dcterms:modified xsi:type="dcterms:W3CDTF">2020-08-11T19:53:00Z</dcterms:modified>
</cp:coreProperties>
</file>