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9604" w14:textId="63BC8B86" w:rsidR="008425EB" w:rsidRDefault="008425EB" w:rsidP="00B02856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8425EB">
        <w:rPr>
          <w:rFonts w:ascii="Calibri" w:hAnsi="Calibri" w:cs="Calibri"/>
          <w:b/>
          <w:sz w:val="22"/>
          <w:szCs w:val="22"/>
          <w:lang w:val="es-EC"/>
        </w:rPr>
        <w:t>GAC-CSE-PRC-001</w:t>
      </w:r>
      <w:r>
        <w:rPr>
          <w:rFonts w:ascii="Calibri" w:hAnsi="Calibri" w:cs="Calibri"/>
          <w:b/>
          <w:sz w:val="22"/>
          <w:szCs w:val="22"/>
          <w:lang w:val="es-EC"/>
        </w:rPr>
        <w:t>-PL-001</w:t>
      </w:r>
    </w:p>
    <w:p w14:paraId="49357187" w14:textId="3B0D0B34" w:rsidR="00B02856" w:rsidRPr="002B4236" w:rsidRDefault="0004229E" w:rsidP="00B02856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2B4236">
        <w:rPr>
          <w:rFonts w:ascii="Calibri" w:hAnsi="Calibri" w:cs="Calibri"/>
          <w:b/>
          <w:sz w:val="22"/>
          <w:szCs w:val="22"/>
          <w:lang w:val="es-EC"/>
        </w:rPr>
        <w:t xml:space="preserve">Urcuquí, </w:t>
      </w:r>
      <w:r w:rsidR="002B4236">
        <w:rPr>
          <w:rFonts w:ascii="Calibri" w:hAnsi="Calibri" w:cs="Calibri"/>
          <w:b/>
          <w:sz w:val="22"/>
          <w:szCs w:val="22"/>
          <w:lang w:val="es-EC"/>
        </w:rPr>
        <w:t>XX</w:t>
      </w:r>
      <w:r w:rsidR="00B02856" w:rsidRPr="002B4236">
        <w:rPr>
          <w:rFonts w:ascii="Calibri" w:hAnsi="Calibri" w:cs="Calibri"/>
          <w:b/>
          <w:sz w:val="22"/>
          <w:szCs w:val="22"/>
          <w:lang w:val="es-EC"/>
        </w:rPr>
        <w:t xml:space="preserve"> de </w:t>
      </w:r>
      <w:r w:rsidR="002B4236">
        <w:rPr>
          <w:rFonts w:ascii="Calibri" w:hAnsi="Calibri" w:cs="Calibri"/>
          <w:b/>
          <w:sz w:val="22"/>
          <w:szCs w:val="22"/>
          <w:lang w:val="es-EC"/>
        </w:rPr>
        <w:t>XXXXX</w:t>
      </w:r>
      <w:r w:rsidR="00B02856" w:rsidRPr="002B4236">
        <w:rPr>
          <w:rFonts w:ascii="Calibri" w:hAnsi="Calibri" w:cs="Calibri"/>
          <w:b/>
          <w:sz w:val="22"/>
          <w:szCs w:val="22"/>
          <w:lang w:val="es-EC"/>
        </w:rPr>
        <w:t xml:space="preserve"> de 20</w:t>
      </w:r>
      <w:r w:rsidR="002B4236">
        <w:rPr>
          <w:rFonts w:ascii="Calibri" w:hAnsi="Calibri" w:cs="Calibri"/>
          <w:b/>
          <w:sz w:val="22"/>
          <w:szCs w:val="22"/>
          <w:lang w:val="es-EC"/>
        </w:rPr>
        <w:t>XX</w:t>
      </w:r>
    </w:p>
    <w:p w14:paraId="05A4EA12" w14:textId="77777777" w:rsidR="00B02856" w:rsidRPr="00B02856" w:rsidRDefault="00B02856" w:rsidP="00B028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s-EC"/>
        </w:rPr>
      </w:pPr>
    </w:p>
    <w:p w14:paraId="68714CDB" w14:textId="4539E1FD" w:rsidR="00B02856" w:rsidRPr="002B4236" w:rsidRDefault="00EE0DBD" w:rsidP="002B42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s-EC"/>
        </w:rPr>
      </w:pPr>
      <w:r w:rsidRPr="002B423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Informe </w:t>
      </w:r>
      <w:r w:rsidR="002B4236" w:rsidRPr="002B423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Técnico de Ajustes Curriculares </w:t>
      </w:r>
      <w:r w:rsidR="00C73E58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Sustantivos </w:t>
      </w:r>
      <w:r w:rsidR="002B4236" w:rsidRPr="002B423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Propuestos</w:t>
      </w:r>
    </w:p>
    <w:p w14:paraId="132002C0" w14:textId="77777777" w:rsidR="002B4236" w:rsidRDefault="002B4236" w:rsidP="002B423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s-EC"/>
        </w:rPr>
      </w:pPr>
    </w:p>
    <w:p w14:paraId="0546FE8E" w14:textId="749B2A5A" w:rsidR="002B4236" w:rsidRPr="00765589" w:rsidRDefault="00DE6D41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Datos Generales</w:t>
      </w:r>
    </w:p>
    <w:p w14:paraId="0FA04616" w14:textId="77777777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23"/>
        <w:gridCol w:w="5192"/>
      </w:tblGrid>
      <w:tr w:rsidR="00B65464" w14:paraId="6940D8E2" w14:textId="77777777" w:rsidTr="002551BC">
        <w:tc>
          <w:tcPr>
            <w:tcW w:w="3402" w:type="dxa"/>
            <w:shd w:val="clear" w:color="auto" w:fill="77AEC3"/>
            <w:vAlign w:val="center"/>
          </w:tcPr>
          <w:p w14:paraId="4182C6D9" w14:textId="589BD404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B6546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Tipo</w:t>
            </w:r>
          </w:p>
        </w:tc>
        <w:tc>
          <w:tcPr>
            <w:tcW w:w="5339" w:type="dxa"/>
            <w:shd w:val="clear" w:color="auto" w:fill="77AEC3"/>
            <w:vAlign w:val="center"/>
          </w:tcPr>
          <w:p w14:paraId="51133764" w14:textId="5B5F0A75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B6546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Detalle</w:t>
            </w:r>
          </w:p>
        </w:tc>
      </w:tr>
      <w:tr w:rsidR="00DE6D41" w14:paraId="6D97304E" w14:textId="77777777" w:rsidTr="002551BC">
        <w:tc>
          <w:tcPr>
            <w:tcW w:w="3402" w:type="dxa"/>
            <w:vAlign w:val="center"/>
          </w:tcPr>
          <w:p w14:paraId="2B60FDD0" w14:textId="693C68D7" w:rsidR="00DE6D41" w:rsidRPr="00DE6D41" w:rsidRDefault="00DE6D41" w:rsidP="00DE6D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Institución de Educación Superior</w:t>
            </w:r>
          </w:p>
        </w:tc>
        <w:tc>
          <w:tcPr>
            <w:tcW w:w="5339" w:type="dxa"/>
            <w:vAlign w:val="center"/>
          </w:tcPr>
          <w:p w14:paraId="42F5DFCA" w14:textId="5294D01F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C"/>
              </w:rPr>
              <w:t>Universidad de Investigación de Tecnología Experimental Yachay</w:t>
            </w:r>
          </w:p>
        </w:tc>
      </w:tr>
      <w:tr w:rsidR="00DE6D41" w14:paraId="212A90DD" w14:textId="77777777" w:rsidTr="002551BC">
        <w:tc>
          <w:tcPr>
            <w:tcW w:w="3402" w:type="dxa"/>
            <w:vAlign w:val="center"/>
          </w:tcPr>
          <w:p w14:paraId="71967136" w14:textId="24EB2156" w:rsidR="00DE6D41" w:rsidRDefault="00DE6D41" w:rsidP="00DE6D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Tipo de Ajuste Curricular</w:t>
            </w:r>
          </w:p>
        </w:tc>
        <w:tc>
          <w:tcPr>
            <w:tcW w:w="5339" w:type="dxa"/>
            <w:vAlign w:val="center"/>
          </w:tcPr>
          <w:p w14:paraId="338219F5" w14:textId="0A7CB394" w:rsidR="008745C1" w:rsidRPr="00C73E58" w:rsidRDefault="00C73E58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  <w:r w:rsidRPr="00C73E58">
              <w:rPr>
                <w:rFonts w:ascii="Calibri" w:hAnsi="Calibri" w:cs="Calibri"/>
                <w:bCs/>
                <w:sz w:val="22"/>
                <w:szCs w:val="22"/>
                <w:lang w:val="es-EC"/>
              </w:rPr>
              <w:t>Sustantivo</w:t>
            </w:r>
          </w:p>
        </w:tc>
      </w:tr>
      <w:tr w:rsidR="00DE6D41" w14:paraId="59E91493" w14:textId="77777777" w:rsidTr="002551BC">
        <w:tc>
          <w:tcPr>
            <w:tcW w:w="3402" w:type="dxa"/>
            <w:vAlign w:val="center"/>
          </w:tcPr>
          <w:p w14:paraId="5C251E10" w14:textId="056D8EE1" w:rsidR="00DE6D41" w:rsidRPr="00DE6D41" w:rsidRDefault="00DE6D41" w:rsidP="00DE6D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Nombre de la Carrera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/ Programa</w:t>
            </w:r>
          </w:p>
        </w:tc>
        <w:tc>
          <w:tcPr>
            <w:tcW w:w="5339" w:type="dxa"/>
            <w:vAlign w:val="center"/>
          </w:tcPr>
          <w:p w14:paraId="16FF443A" w14:textId="77777777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DE6D41" w14:paraId="4F7F7B96" w14:textId="77777777" w:rsidTr="002551BC">
        <w:tc>
          <w:tcPr>
            <w:tcW w:w="3402" w:type="dxa"/>
            <w:vAlign w:val="center"/>
          </w:tcPr>
          <w:p w14:paraId="5DC72B62" w14:textId="50C65C5B" w:rsidR="00DE6D41" w:rsidRPr="00DE6D41" w:rsidRDefault="00DE6D41" w:rsidP="006D4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Código SNIESE de la Carrera 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/ Programa</w:t>
            </w:r>
            <w:r w:rsidR="006D4DC4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vigente</w:t>
            </w:r>
          </w:p>
        </w:tc>
        <w:tc>
          <w:tcPr>
            <w:tcW w:w="5339" w:type="dxa"/>
            <w:vAlign w:val="center"/>
          </w:tcPr>
          <w:p w14:paraId="3CD84297" w14:textId="77777777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DE6D41" w14:paraId="2CF865BC" w14:textId="77777777" w:rsidTr="002551BC">
        <w:tc>
          <w:tcPr>
            <w:tcW w:w="3402" w:type="dxa"/>
            <w:vAlign w:val="center"/>
          </w:tcPr>
          <w:p w14:paraId="68B51670" w14:textId="4E079542" w:rsidR="00DE6D41" w:rsidRPr="00DE6D41" w:rsidRDefault="00DE6D41" w:rsidP="009063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Lugar </w:t>
            </w:r>
            <w:r w:rsidR="009063D5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de </w:t>
            </w:r>
            <w:r w:rsidR="00185C42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E</w:t>
            </w:r>
            <w:r w:rsidR="009063D5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jecución 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la Carrera</w:t>
            </w:r>
            <w:r w:rsidR="00866A8B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 / Programa</w:t>
            </w:r>
          </w:p>
        </w:tc>
        <w:tc>
          <w:tcPr>
            <w:tcW w:w="5339" w:type="dxa"/>
            <w:vAlign w:val="center"/>
          </w:tcPr>
          <w:p w14:paraId="062AA494" w14:textId="77777777" w:rsidR="00DE6D41" w:rsidRDefault="00DE6D41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1BD56001" w14:textId="77777777" w:rsidTr="002551BC">
        <w:tc>
          <w:tcPr>
            <w:tcW w:w="3402" w:type="dxa"/>
            <w:vAlign w:val="center"/>
          </w:tcPr>
          <w:p w14:paraId="74B6CD36" w14:textId="1A3236DD" w:rsidR="00B65464" w:rsidRDefault="00B65464" w:rsidP="009063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R</w:t>
            </w:r>
            <w:r w:rsidR="00185C42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esolución de Aprobación del CES</w:t>
            </w:r>
          </w:p>
        </w:tc>
        <w:tc>
          <w:tcPr>
            <w:tcW w:w="5339" w:type="dxa"/>
            <w:vAlign w:val="center"/>
          </w:tcPr>
          <w:p w14:paraId="23EB7ADE" w14:textId="77777777" w:rsidR="00B65464" w:rsidRDefault="00B65464" w:rsidP="00DE6D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220E291D" w14:textId="7417C6FF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144BFE80" w14:textId="65FD2DAE" w:rsidR="002B4236" w:rsidRPr="00765589" w:rsidRDefault="00B65464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Información de la Carrera</w:t>
      </w:r>
      <w:r w:rsidR="00866A8B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/ Programa</w:t>
      </w:r>
    </w:p>
    <w:p w14:paraId="426F3A7C" w14:textId="0A374824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32"/>
        <w:gridCol w:w="5183"/>
      </w:tblGrid>
      <w:tr w:rsidR="00B65464" w:rsidRPr="00B65464" w14:paraId="2F6A2334" w14:textId="77777777" w:rsidTr="00971DFE">
        <w:tc>
          <w:tcPr>
            <w:tcW w:w="3332" w:type="dxa"/>
            <w:shd w:val="clear" w:color="auto" w:fill="77AEC3"/>
            <w:vAlign w:val="center"/>
          </w:tcPr>
          <w:p w14:paraId="0D5F1D00" w14:textId="6D25D7C8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Tipo</w:t>
            </w:r>
          </w:p>
        </w:tc>
        <w:tc>
          <w:tcPr>
            <w:tcW w:w="5183" w:type="dxa"/>
            <w:shd w:val="clear" w:color="auto" w:fill="77AEC3"/>
            <w:vAlign w:val="center"/>
          </w:tcPr>
          <w:p w14:paraId="14E850A2" w14:textId="2CC39266" w:rsidR="00B65464" w:rsidRPr="00B65464" w:rsidRDefault="00B65464" w:rsidP="00B6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B6546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Detalle</w:t>
            </w:r>
          </w:p>
        </w:tc>
      </w:tr>
      <w:tr w:rsidR="00B65464" w14:paraId="6C6E76B7" w14:textId="77777777" w:rsidTr="00971DFE">
        <w:tc>
          <w:tcPr>
            <w:tcW w:w="3332" w:type="dxa"/>
            <w:vAlign w:val="center"/>
          </w:tcPr>
          <w:p w14:paraId="4A98B77A" w14:textId="67A360B3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Tipo de Formación</w:t>
            </w:r>
          </w:p>
        </w:tc>
        <w:tc>
          <w:tcPr>
            <w:tcW w:w="5183" w:type="dxa"/>
            <w:vAlign w:val="center"/>
          </w:tcPr>
          <w:p w14:paraId="5FC38FBF" w14:textId="3CCE5E54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8745C1" w14:paraId="618ACBEA" w14:textId="77777777" w:rsidTr="00971DFE">
        <w:tc>
          <w:tcPr>
            <w:tcW w:w="3332" w:type="dxa"/>
            <w:vAlign w:val="center"/>
          </w:tcPr>
          <w:p w14:paraId="4C6EFA30" w14:textId="3B81358F" w:rsidR="008745C1" w:rsidRDefault="008745C1" w:rsidP="008745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Modalidad de Estudios</w:t>
            </w:r>
          </w:p>
        </w:tc>
        <w:tc>
          <w:tcPr>
            <w:tcW w:w="5183" w:type="dxa"/>
            <w:vAlign w:val="center"/>
          </w:tcPr>
          <w:p w14:paraId="5880D57C" w14:textId="77777777" w:rsidR="008745C1" w:rsidRDefault="008745C1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8745C1" w14:paraId="1E966EBA" w14:textId="77777777" w:rsidTr="00971DFE">
        <w:tc>
          <w:tcPr>
            <w:tcW w:w="3332" w:type="dxa"/>
            <w:vAlign w:val="center"/>
          </w:tcPr>
          <w:p w14:paraId="678AEDE2" w14:textId="1C7033E6" w:rsidR="008745C1" w:rsidRDefault="008745C1" w:rsidP="008745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Descripción de la Ejecución de la Modalidad</w:t>
            </w:r>
          </w:p>
        </w:tc>
        <w:tc>
          <w:tcPr>
            <w:tcW w:w="5183" w:type="dxa"/>
            <w:vAlign w:val="center"/>
          </w:tcPr>
          <w:p w14:paraId="57D4ED0A" w14:textId="77777777" w:rsidR="008745C1" w:rsidRDefault="008745C1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976305" w14:paraId="26145052" w14:textId="77777777" w:rsidTr="00971DFE">
        <w:tc>
          <w:tcPr>
            <w:tcW w:w="3332" w:type="dxa"/>
            <w:vAlign w:val="center"/>
          </w:tcPr>
          <w:p w14:paraId="5E2BC3B5" w14:textId="410E9518" w:rsidR="00976305" w:rsidRDefault="00976305" w:rsidP="008745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Proyecto en red</w:t>
            </w:r>
          </w:p>
        </w:tc>
        <w:tc>
          <w:tcPr>
            <w:tcW w:w="5183" w:type="dxa"/>
            <w:vAlign w:val="center"/>
          </w:tcPr>
          <w:p w14:paraId="4FFFDED4" w14:textId="77777777" w:rsidR="00976305" w:rsidRDefault="00976305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976305" w14:paraId="7B7F37E9" w14:textId="77777777" w:rsidTr="00971DFE">
        <w:tc>
          <w:tcPr>
            <w:tcW w:w="3332" w:type="dxa"/>
            <w:vAlign w:val="center"/>
          </w:tcPr>
          <w:p w14:paraId="1F77D72F" w14:textId="659B19B0" w:rsidR="00976305" w:rsidRDefault="00976305" w:rsidP="008745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Integrantes de la red</w:t>
            </w:r>
          </w:p>
        </w:tc>
        <w:tc>
          <w:tcPr>
            <w:tcW w:w="5183" w:type="dxa"/>
            <w:vAlign w:val="center"/>
          </w:tcPr>
          <w:p w14:paraId="5386F559" w14:textId="77777777" w:rsidR="00976305" w:rsidRDefault="00976305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727244DC" w14:textId="77777777" w:rsidTr="00971DFE">
        <w:tc>
          <w:tcPr>
            <w:tcW w:w="3332" w:type="dxa"/>
            <w:vAlign w:val="center"/>
          </w:tcPr>
          <w:p w14:paraId="64CD2CA2" w14:textId="185825DF" w:rsidR="00B65464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Campo Amplio</w:t>
            </w:r>
          </w:p>
        </w:tc>
        <w:tc>
          <w:tcPr>
            <w:tcW w:w="5183" w:type="dxa"/>
            <w:vAlign w:val="center"/>
          </w:tcPr>
          <w:p w14:paraId="2E364142" w14:textId="301321C7" w:rsidR="00B65464" w:rsidRP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494A5E24" w14:textId="77777777" w:rsidTr="00971DFE">
        <w:tc>
          <w:tcPr>
            <w:tcW w:w="3332" w:type="dxa"/>
            <w:vAlign w:val="center"/>
          </w:tcPr>
          <w:p w14:paraId="24C89B7E" w14:textId="0FCE899B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Campo Específico</w:t>
            </w:r>
          </w:p>
        </w:tc>
        <w:tc>
          <w:tcPr>
            <w:tcW w:w="5183" w:type="dxa"/>
            <w:vAlign w:val="center"/>
          </w:tcPr>
          <w:p w14:paraId="3F01F615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253DA0C5" w14:textId="77777777" w:rsidTr="00971DFE">
        <w:tc>
          <w:tcPr>
            <w:tcW w:w="3332" w:type="dxa"/>
            <w:vAlign w:val="center"/>
          </w:tcPr>
          <w:p w14:paraId="450A751A" w14:textId="36B3CBD1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Campo Detallado</w:t>
            </w:r>
          </w:p>
        </w:tc>
        <w:tc>
          <w:tcPr>
            <w:tcW w:w="5183" w:type="dxa"/>
            <w:vAlign w:val="center"/>
          </w:tcPr>
          <w:p w14:paraId="3D3B411C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431A6A5B" w14:textId="77777777" w:rsidTr="00971DFE">
        <w:tc>
          <w:tcPr>
            <w:tcW w:w="3332" w:type="dxa"/>
            <w:vAlign w:val="center"/>
          </w:tcPr>
          <w:p w14:paraId="484D77FD" w14:textId="1349EF43" w:rsidR="00B65464" w:rsidRPr="00DE6D41" w:rsidRDefault="00B65464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Título que Otorga</w:t>
            </w:r>
          </w:p>
        </w:tc>
        <w:tc>
          <w:tcPr>
            <w:tcW w:w="5183" w:type="dxa"/>
            <w:vAlign w:val="center"/>
          </w:tcPr>
          <w:p w14:paraId="5F00F741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B65464" w14:paraId="37CF688D" w14:textId="77777777" w:rsidTr="00971DFE">
        <w:tc>
          <w:tcPr>
            <w:tcW w:w="3332" w:type="dxa"/>
            <w:vAlign w:val="center"/>
          </w:tcPr>
          <w:p w14:paraId="676EF48E" w14:textId="2ECC73CB" w:rsidR="00B65464" w:rsidRDefault="00971DFE" w:rsidP="00971D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 xml:space="preserve">Mención / </w:t>
            </w:r>
            <w:r w:rsidR="00B65464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Itinerario</w:t>
            </w:r>
          </w:p>
        </w:tc>
        <w:tc>
          <w:tcPr>
            <w:tcW w:w="5183" w:type="dxa"/>
            <w:vAlign w:val="center"/>
          </w:tcPr>
          <w:p w14:paraId="26A8E113" w14:textId="77777777" w:rsidR="00B65464" w:rsidRDefault="00B65464" w:rsidP="00700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05D751DE" w14:textId="1172FFB7" w:rsidR="00B65464" w:rsidRDefault="00B65464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3C8CD73" w14:textId="676CB8D3" w:rsidR="00971DFE" w:rsidRPr="00971DFE" w:rsidRDefault="00971DFE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971DFE">
        <w:rPr>
          <w:rFonts w:ascii="Calibri" w:hAnsi="Calibri" w:cs="Calibri"/>
          <w:b/>
          <w:sz w:val="22"/>
          <w:szCs w:val="22"/>
          <w:lang w:val="es-EC"/>
        </w:rPr>
        <w:t>Detalle de Itinerarios / Menciones:</w:t>
      </w:r>
    </w:p>
    <w:p w14:paraId="50FB5669" w14:textId="552ED93A" w:rsidR="00971DFE" w:rsidRDefault="00971DFE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80"/>
        <w:gridCol w:w="5051"/>
        <w:gridCol w:w="2884"/>
      </w:tblGrid>
      <w:tr w:rsidR="00971DFE" w:rsidRPr="00E858E5" w14:paraId="77D93427" w14:textId="77777777" w:rsidTr="00971DFE">
        <w:trPr>
          <w:trHeight w:val="342"/>
        </w:trPr>
        <w:tc>
          <w:tcPr>
            <w:tcW w:w="454" w:type="dxa"/>
            <w:shd w:val="clear" w:color="auto" w:fill="77AEC3"/>
            <w:vAlign w:val="center"/>
          </w:tcPr>
          <w:p w14:paraId="1703983E" w14:textId="4304607D" w:rsidR="00971DFE" w:rsidRPr="00E858E5" w:rsidRDefault="00971DFE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Nro.</w:t>
            </w:r>
          </w:p>
        </w:tc>
        <w:tc>
          <w:tcPr>
            <w:tcW w:w="5131" w:type="dxa"/>
            <w:shd w:val="clear" w:color="auto" w:fill="77AEC3"/>
            <w:vAlign w:val="center"/>
          </w:tcPr>
          <w:p w14:paraId="7FF44030" w14:textId="713F6C47" w:rsidR="00971DFE" w:rsidRPr="00E858E5" w:rsidRDefault="00971DFE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Nombre Itinerarios / Menciones</w:t>
            </w:r>
          </w:p>
        </w:tc>
        <w:tc>
          <w:tcPr>
            <w:tcW w:w="2918" w:type="dxa"/>
            <w:shd w:val="clear" w:color="auto" w:fill="77AEC3"/>
            <w:vAlign w:val="center"/>
          </w:tcPr>
          <w:p w14:paraId="584F5E15" w14:textId="1413C598" w:rsidR="00971DFE" w:rsidRPr="00E858E5" w:rsidRDefault="00971DFE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Nro. Asignaturas</w:t>
            </w:r>
          </w:p>
        </w:tc>
      </w:tr>
      <w:tr w:rsidR="00971DFE" w14:paraId="7160E5EB" w14:textId="77777777" w:rsidTr="00971DFE">
        <w:trPr>
          <w:trHeight w:val="174"/>
        </w:trPr>
        <w:tc>
          <w:tcPr>
            <w:tcW w:w="454" w:type="dxa"/>
            <w:vAlign w:val="center"/>
          </w:tcPr>
          <w:p w14:paraId="62B2A4EA" w14:textId="77777777" w:rsidR="00971DFE" w:rsidRDefault="00971DFE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5131" w:type="dxa"/>
            <w:vAlign w:val="center"/>
          </w:tcPr>
          <w:p w14:paraId="7A6DA2CF" w14:textId="77777777" w:rsidR="00971DFE" w:rsidRDefault="00971DFE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918" w:type="dxa"/>
            <w:vAlign w:val="center"/>
          </w:tcPr>
          <w:p w14:paraId="5B0BDE6D" w14:textId="77777777" w:rsidR="00971DFE" w:rsidRDefault="00971DFE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0150732C" w14:textId="77777777" w:rsidR="00971DFE" w:rsidRDefault="00971DFE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2B168EF" w14:textId="77777777" w:rsidR="00971DFE" w:rsidRDefault="00971DFE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867FF5A" w14:textId="75977DE9" w:rsidR="001432F1" w:rsidRPr="001432F1" w:rsidRDefault="001432F1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1432F1">
        <w:rPr>
          <w:rFonts w:ascii="Calibri" w:hAnsi="Calibri" w:cs="Calibri"/>
          <w:b/>
          <w:sz w:val="22"/>
          <w:szCs w:val="22"/>
          <w:lang w:val="es-EC"/>
        </w:rPr>
        <w:t>Organización del Aprendizaje de Proyecto Aprobado:</w:t>
      </w:r>
    </w:p>
    <w:p w14:paraId="4A5EB815" w14:textId="37DE1544" w:rsidR="001432F1" w:rsidRDefault="001432F1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149"/>
        <w:gridCol w:w="1175"/>
        <w:gridCol w:w="1149"/>
        <w:gridCol w:w="1187"/>
        <w:gridCol w:w="1517"/>
        <w:gridCol w:w="1529"/>
        <w:gridCol w:w="1063"/>
      </w:tblGrid>
      <w:tr w:rsidR="0028783D" w14:paraId="09784644" w14:textId="77777777" w:rsidTr="0028783D">
        <w:trPr>
          <w:trHeight w:val="903"/>
        </w:trPr>
        <w:tc>
          <w:tcPr>
            <w:tcW w:w="1371" w:type="dxa"/>
            <w:shd w:val="clear" w:color="auto" w:fill="77AEC3"/>
            <w:vAlign w:val="center"/>
          </w:tcPr>
          <w:p w14:paraId="5988BFF0" w14:textId="0D2014BE" w:rsidR="0028783D" w:rsidRPr="00860909" w:rsidRDefault="0028783D" w:rsidP="0028783D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Horas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del C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omponente de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Aprendizaje en Contacto con el D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ocente</w:t>
            </w:r>
          </w:p>
        </w:tc>
        <w:tc>
          <w:tcPr>
            <w:tcW w:w="1141" w:type="dxa"/>
            <w:shd w:val="clear" w:color="auto" w:fill="77AEC3"/>
            <w:vAlign w:val="center"/>
          </w:tcPr>
          <w:p w14:paraId="6E383CA4" w14:textId="1BB0CE6B" w:rsidR="0028783D" w:rsidRPr="0086090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Horas del Componente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 de A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prendizaje  Práctico - Experimental</w:t>
            </w:r>
          </w:p>
        </w:tc>
        <w:tc>
          <w:tcPr>
            <w:tcW w:w="1116" w:type="dxa"/>
            <w:shd w:val="clear" w:color="auto" w:fill="77AEC3"/>
            <w:vAlign w:val="center"/>
          </w:tcPr>
          <w:p w14:paraId="7E7B5357" w14:textId="32B5D6D9" w:rsidR="0028783D" w:rsidRPr="0086090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 xml:space="preserve">Horas del Componente de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A</w:t>
            </w: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prendizaje Autónomo</w:t>
            </w:r>
          </w:p>
        </w:tc>
        <w:tc>
          <w:tcPr>
            <w:tcW w:w="1153" w:type="dxa"/>
            <w:shd w:val="clear" w:color="auto" w:fill="77AEC3"/>
            <w:vAlign w:val="center"/>
          </w:tcPr>
          <w:p w14:paraId="5C3922DF" w14:textId="77777777" w:rsidR="0028783D" w:rsidRPr="0086090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Horas Prácticas Pre Profesionales</w:t>
            </w:r>
          </w:p>
        </w:tc>
        <w:tc>
          <w:tcPr>
            <w:tcW w:w="1471" w:type="dxa"/>
            <w:shd w:val="clear" w:color="auto" w:fill="77AEC3"/>
            <w:vAlign w:val="center"/>
          </w:tcPr>
          <w:p w14:paraId="16FB9F01" w14:textId="77777777" w:rsidR="0028783D" w:rsidRPr="0086090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Horas de la Unidad de Integración Curricular/Unidad de Titulación</w:t>
            </w:r>
          </w:p>
        </w:tc>
        <w:tc>
          <w:tcPr>
            <w:tcW w:w="1483" w:type="dxa"/>
            <w:shd w:val="clear" w:color="auto" w:fill="77AEC3"/>
            <w:vAlign w:val="center"/>
          </w:tcPr>
          <w:p w14:paraId="4E0FA29C" w14:textId="77777777" w:rsidR="0028783D" w:rsidRPr="0086090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Total Horas Carrera/programa</w:t>
            </w:r>
          </w:p>
        </w:tc>
        <w:tc>
          <w:tcPr>
            <w:tcW w:w="1034" w:type="dxa"/>
            <w:shd w:val="clear" w:color="auto" w:fill="77AEC3"/>
            <w:vAlign w:val="center"/>
          </w:tcPr>
          <w:p w14:paraId="48DE0BD2" w14:textId="77777777" w:rsidR="0028783D" w:rsidRPr="0086090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86090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EC"/>
              </w:rPr>
              <w:t>Nro. Asignaturas</w:t>
            </w:r>
          </w:p>
        </w:tc>
      </w:tr>
      <w:tr w:rsidR="0028783D" w14:paraId="4E0484FE" w14:textId="77777777" w:rsidTr="0028783D">
        <w:trPr>
          <w:trHeight w:val="172"/>
        </w:trPr>
        <w:tc>
          <w:tcPr>
            <w:tcW w:w="1371" w:type="dxa"/>
          </w:tcPr>
          <w:p w14:paraId="662C6369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141" w:type="dxa"/>
          </w:tcPr>
          <w:p w14:paraId="4FEEA2A3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116" w:type="dxa"/>
          </w:tcPr>
          <w:p w14:paraId="10E22BD9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153" w:type="dxa"/>
          </w:tcPr>
          <w:p w14:paraId="4FB8D522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471" w:type="dxa"/>
          </w:tcPr>
          <w:p w14:paraId="00D56720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483" w:type="dxa"/>
          </w:tcPr>
          <w:p w14:paraId="15E1EE13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034" w:type="dxa"/>
          </w:tcPr>
          <w:p w14:paraId="17771244" w14:textId="77777777" w:rsidR="0028783D" w:rsidRDefault="0028783D" w:rsidP="00405D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BCD0829" w14:textId="13BEE9A9" w:rsidR="00971DFE" w:rsidRDefault="00971DFE" w:rsidP="00971DFE">
      <w:pPr>
        <w:rPr>
          <w:lang w:val="es-EC"/>
        </w:rPr>
      </w:pPr>
    </w:p>
    <w:p w14:paraId="1E16A6ED" w14:textId="77777777" w:rsidR="00971DFE" w:rsidRPr="00971DFE" w:rsidRDefault="00971DFE" w:rsidP="00971DFE">
      <w:pPr>
        <w:rPr>
          <w:lang w:val="es-EC"/>
        </w:rPr>
        <w:sectPr w:rsidR="00971DFE" w:rsidRPr="00971DFE" w:rsidSect="00185C42">
          <w:headerReference w:type="default" r:id="rId8"/>
          <w:footerReference w:type="default" r:id="rId9"/>
          <w:pgSz w:w="11900" w:h="16820"/>
          <w:pgMar w:top="1843" w:right="900" w:bottom="1440" w:left="1800" w:header="720" w:footer="201" w:gutter="0"/>
          <w:cols w:space="720"/>
          <w:docGrid w:linePitch="360"/>
        </w:sectPr>
      </w:pPr>
    </w:p>
    <w:p w14:paraId="2C5C09FE" w14:textId="77777777" w:rsidR="007D6249" w:rsidRPr="00765589" w:rsidRDefault="007D6249" w:rsidP="007D6249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lastRenderedPageBreak/>
        <w:t>Resumen de la Descripción Microcurricular de la Carrera Programa</w:t>
      </w:r>
    </w:p>
    <w:p w14:paraId="61F81855" w14:textId="77777777" w:rsidR="007D6249" w:rsidRPr="00971DFE" w:rsidRDefault="007D6249" w:rsidP="007D6249">
      <w:pPr>
        <w:ind w:left="567"/>
        <w:rPr>
          <w:rFonts w:ascii="Calibri" w:hAnsi="Calibri" w:cs="Calibri"/>
          <w:bCs/>
          <w:sz w:val="22"/>
          <w:szCs w:val="22"/>
          <w:lang w:val="es-EC"/>
        </w:rPr>
      </w:pPr>
    </w:p>
    <w:tbl>
      <w:tblPr>
        <w:tblStyle w:val="Tablaconcuadrcula"/>
        <w:tblW w:w="13942" w:type="dxa"/>
        <w:tblInd w:w="675" w:type="dxa"/>
        <w:tblLook w:val="04A0" w:firstRow="1" w:lastRow="0" w:firstColumn="1" w:lastColumn="0" w:noHBand="0" w:noVBand="1"/>
      </w:tblPr>
      <w:tblGrid>
        <w:gridCol w:w="3882"/>
        <w:gridCol w:w="5377"/>
        <w:gridCol w:w="4683"/>
      </w:tblGrid>
      <w:tr w:rsidR="007D6249" w:rsidRPr="00B65464" w14:paraId="4207B033" w14:textId="77777777" w:rsidTr="007D6249">
        <w:trPr>
          <w:trHeight w:val="226"/>
          <w:tblHeader/>
        </w:trPr>
        <w:tc>
          <w:tcPr>
            <w:tcW w:w="3882" w:type="dxa"/>
            <w:shd w:val="clear" w:color="auto" w:fill="77AEC3"/>
            <w:vAlign w:val="center"/>
          </w:tcPr>
          <w:p w14:paraId="05CA6487" w14:textId="77777777" w:rsidR="007D6249" w:rsidRPr="00B65464" w:rsidRDefault="007D6249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Descripción</w:t>
            </w:r>
          </w:p>
        </w:tc>
        <w:tc>
          <w:tcPr>
            <w:tcW w:w="5377" w:type="dxa"/>
            <w:shd w:val="clear" w:color="auto" w:fill="77AEC3"/>
            <w:vAlign w:val="center"/>
          </w:tcPr>
          <w:p w14:paraId="407F34E2" w14:textId="77777777" w:rsidR="007D6249" w:rsidRPr="00B65464" w:rsidRDefault="007D6249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Aprobado</w:t>
            </w:r>
          </w:p>
        </w:tc>
        <w:tc>
          <w:tcPr>
            <w:tcW w:w="4683" w:type="dxa"/>
            <w:shd w:val="clear" w:color="auto" w:fill="77AEC3"/>
          </w:tcPr>
          <w:p w14:paraId="6B1C9186" w14:textId="77777777" w:rsidR="007D6249" w:rsidRDefault="007D6249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Actual</w:t>
            </w:r>
          </w:p>
        </w:tc>
      </w:tr>
      <w:tr w:rsidR="007D6249" w14:paraId="6BF14B53" w14:textId="77777777" w:rsidTr="007D6249">
        <w:trPr>
          <w:trHeight w:val="226"/>
        </w:trPr>
        <w:tc>
          <w:tcPr>
            <w:tcW w:w="3882" w:type="dxa"/>
            <w:vAlign w:val="center"/>
          </w:tcPr>
          <w:p w14:paraId="3BFF6B5F" w14:textId="77777777" w:rsidR="007D6249" w:rsidRPr="00DE6D41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Objeto de Estudio</w:t>
            </w:r>
          </w:p>
        </w:tc>
        <w:tc>
          <w:tcPr>
            <w:tcW w:w="5377" w:type="dxa"/>
            <w:vAlign w:val="center"/>
          </w:tcPr>
          <w:p w14:paraId="50C6E2FE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  <w:vAlign w:val="center"/>
          </w:tcPr>
          <w:p w14:paraId="78FF0F0D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7D6249" w14:paraId="09C6A216" w14:textId="77777777" w:rsidTr="007D6249">
        <w:trPr>
          <w:trHeight w:val="58"/>
        </w:trPr>
        <w:tc>
          <w:tcPr>
            <w:tcW w:w="3882" w:type="dxa"/>
            <w:vAlign w:val="center"/>
          </w:tcPr>
          <w:p w14:paraId="22E394AF" w14:textId="575CD393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Objetivos de Aprendizaje</w:t>
            </w:r>
          </w:p>
        </w:tc>
        <w:tc>
          <w:tcPr>
            <w:tcW w:w="5377" w:type="dxa"/>
            <w:vAlign w:val="center"/>
          </w:tcPr>
          <w:p w14:paraId="0FCBB5D9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  <w:vAlign w:val="center"/>
          </w:tcPr>
          <w:p w14:paraId="150C091F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7D6249" w14:paraId="5382EC67" w14:textId="77777777" w:rsidTr="007D6249">
        <w:trPr>
          <w:trHeight w:val="226"/>
        </w:trPr>
        <w:tc>
          <w:tcPr>
            <w:tcW w:w="3882" w:type="dxa"/>
            <w:vAlign w:val="center"/>
          </w:tcPr>
          <w:p w14:paraId="2444E5D5" w14:textId="7F9E2632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Perfil de Egreso</w:t>
            </w:r>
          </w:p>
        </w:tc>
        <w:tc>
          <w:tcPr>
            <w:tcW w:w="5377" w:type="dxa"/>
            <w:vAlign w:val="center"/>
          </w:tcPr>
          <w:p w14:paraId="0231ECEE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  <w:vAlign w:val="center"/>
          </w:tcPr>
          <w:p w14:paraId="505B240D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7D6249" w14:paraId="5C50AEE2" w14:textId="77777777" w:rsidTr="007D6249">
        <w:trPr>
          <w:trHeight w:val="226"/>
        </w:trPr>
        <w:tc>
          <w:tcPr>
            <w:tcW w:w="3882" w:type="dxa"/>
            <w:vAlign w:val="center"/>
          </w:tcPr>
          <w:p w14:paraId="60B4088D" w14:textId="2AC29D54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Tiempo de Duración</w:t>
            </w:r>
          </w:p>
        </w:tc>
        <w:tc>
          <w:tcPr>
            <w:tcW w:w="5377" w:type="dxa"/>
            <w:vAlign w:val="center"/>
          </w:tcPr>
          <w:p w14:paraId="75B900F5" w14:textId="77777777" w:rsidR="007D6249" w:rsidRPr="00B65464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  <w:vAlign w:val="center"/>
          </w:tcPr>
          <w:p w14:paraId="55669AE2" w14:textId="77777777" w:rsidR="007D6249" w:rsidRPr="00B65464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7D6249" w14:paraId="76A689CD" w14:textId="77777777" w:rsidTr="007D6249">
        <w:trPr>
          <w:trHeight w:val="236"/>
        </w:trPr>
        <w:tc>
          <w:tcPr>
            <w:tcW w:w="3882" w:type="dxa"/>
            <w:vAlign w:val="center"/>
          </w:tcPr>
          <w:p w14:paraId="1E520BB1" w14:textId="33C2205C" w:rsidR="007D6249" w:rsidRPr="00DE6D41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Modalidad de Estudios (cuando esta supere el 25%)</w:t>
            </w:r>
          </w:p>
        </w:tc>
        <w:tc>
          <w:tcPr>
            <w:tcW w:w="5377" w:type="dxa"/>
            <w:vAlign w:val="center"/>
          </w:tcPr>
          <w:p w14:paraId="4C9734E1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  <w:vAlign w:val="center"/>
          </w:tcPr>
          <w:p w14:paraId="5FD482B0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7D6249" w14:paraId="17E81B85" w14:textId="77777777" w:rsidTr="007D6249">
        <w:trPr>
          <w:trHeight w:val="226"/>
        </w:trPr>
        <w:tc>
          <w:tcPr>
            <w:tcW w:w="3882" w:type="dxa"/>
            <w:vAlign w:val="center"/>
          </w:tcPr>
          <w:p w14:paraId="6E0184F1" w14:textId="513FE38E" w:rsidR="007D6249" w:rsidRPr="00DE6D41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Denominación de Carrera / Programa</w:t>
            </w:r>
          </w:p>
        </w:tc>
        <w:tc>
          <w:tcPr>
            <w:tcW w:w="5377" w:type="dxa"/>
            <w:vAlign w:val="center"/>
          </w:tcPr>
          <w:p w14:paraId="4B55FAF9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  <w:vAlign w:val="center"/>
          </w:tcPr>
          <w:p w14:paraId="3C8A122D" w14:textId="77777777" w:rsidR="007D6249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  <w:tr w:rsidR="007D6249" w14:paraId="1AAEA80C" w14:textId="77777777" w:rsidTr="007D6249">
        <w:trPr>
          <w:trHeight w:val="226"/>
        </w:trPr>
        <w:tc>
          <w:tcPr>
            <w:tcW w:w="3882" w:type="dxa"/>
            <w:vAlign w:val="center"/>
          </w:tcPr>
          <w:p w14:paraId="3E74889F" w14:textId="0914C87A" w:rsidR="007D6249" w:rsidRPr="00DE6D41" w:rsidRDefault="007D6249" w:rsidP="007D62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Denominación de la Titulación</w:t>
            </w:r>
          </w:p>
        </w:tc>
        <w:tc>
          <w:tcPr>
            <w:tcW w:w="5377" w:type="dxa"/>
            <w:vAlign w:val="center"/>
          </w:tcPr>
          <w:p w14:paraId="17AA044C" w14:textId="77777777" w:rsidR="007D6249" w:rsidRDefault="007D6249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4683" w:type="dxa"/>
          </w:tcPr>
          <w:p w14:paraId="7073847D" w14:textId="77777777" w:rsidR="007D6249" w:rsidRDefault="007D6249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10AB1E8B" w14:textId="77777777" w:rsidR="007D6249" w:rsidRPr="00971DFE" w:rsidRDefault="007D6249" w:rsidP="007D6249">
      <w:pPr>
        <w:ind w:left="567"/>
        <w:rPr>
          <w:rFonts w:ascii="Calibri" w:hAnsi="Calibri" w:cs="Calibri"/>
          <w:bCs/>
          <w:sz w:val="22"/>
          <w:szCs w:val="22"/>
          <w:lang w:val="es-EC"/>
        </w:rPr>
      </w:pPr>
    </w:p>
    <w:p w14:paraId="5343B591" w14:textId="0EB700FD" w:rsidR="002B4236" w:rsidRPr="007D0391" w:rsidRDefault="007D6249" w:rsidP="002B4236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Planificació</w:t>
      </w:r>
      <w:r w:rsidR="009935D1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n Curricular (Mesocurricular y M</w:t>
      </w:r>
      <w:bookmarkStart w:id="0" w:name="_GoBack"/>
      <w:bookmarkEnd w:id="0"/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icrocurricular)</w:t>
      </w:r>
    </w:p>
    <w:p w14:paraId="679953F0" w14:textId="6EF616CA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C030B61" w14:textId="65D10C92" w:rsidR="00823568" w:rsidRDefault="00823568" w:rsidP="0082356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Descripción de la planificación curricular aprobada de la carrera o programa objeto de la modificación (tiempo de duración):</w:t>
      </w:r>
    </w:p>
    <w:p w14:paraId="61029B0C" w14:textId="77777777" w:rsidR="00823568" w:rsidRDefault="00823568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13858" w:type="dxa"/>
        <w:tblInd w:w="675" w:type="dxa"/>
        <w:tblLook w:val="04A0" w:firstRow="1" w:lastRow="0" w:firstColumn="1" w:lastColumn="0" w:noHBand="0" w:noVBand="1"/>
      </w:tblPr>
      <w:tblGrid>
        <w:gridCol w:w="1426"/>
        <w:gridCol w:w="1427"/>
        <w:gridCol w:w="1643"/>
        <w:gridCol w:w="1711"/>
        <w:gridCol w:w="1601"/>
        <w:gridCol w:w="1723"/>
        <w:gridCol w:w="1511"/>
        <w:gridCol w:w="1867"/>
        <w:gridCol w:w="949"/>
      </w:tblGrid>
      <w:tr w:rsidR="009072D9" w14:paraId="35E96378" w14:textId="1DE7A798" w:rsidTr="009072D9">
        <w:trPr>
          <w:trHeight w:val="587"/>
        </w:trPr>
        <w:tc>
          <w:tcPr>
            <w:tcW w:w="1449" w:type="dxa"/>
            <w:shd w:val="clear" w:color="auto" w:fill="77AEC3"/>
            <w:vAlign w:val="center"/>
          </w:tcPr>
          <w:p w14:paraId="4F819B00" w14:textId="5AD57442" w:rsidR="009072D9" w:rsidRPr="006F4F11" w:rsidRDefault="009072D9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6F4F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Tiempo de Duración</w:t>
            </w:r>
          </w:p>
        </w:tc>
        <w:tc>
          <w:tcPr>
            <w:tcW w:w="1502" w:type="dxa"/>
            <w:shd w:val="clear" w:color="auto" w:fill="77AEC3"/>
            <w:vAlign w:val="center"/>
          </w:tcPr>
          <w:p w14:paraId="3A24301C" w14:textId="020A0B6F" w:rsidR="009072D9" w:rsidRPr="006F4F11" w:rsidRDefault="009072D9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6F4F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 Asignatura</w:t>
            </w:r>
          </w:p>
        </w:tc>
        <w:tc>
          <w:tcPr>
            <w:tcW w:w="1753" w:type="dxa"/>
            <w:shd w:val="clear" w:color="auto" w:fill="77AEC3"/>
            <w:vAlign w:val="center"/>
          </w:tcPr>
          <w:p w14:paraId="1956653C" w14:textId="758A1289" w:rsidR="009072D9" w:rsidRPr="006F4F11" w:rsidRDefault="0028783D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c. Aprendizaje en Contacto con el D</w:t>
            </w:r>
            <w:r w:rsidR="009072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ocente</w:t>
            </w:r>
          </w:p>
        </w:tc>
        <w:tc>
          <w:tcPr>
            <w:tcW w:w="1803" w:type="dxa"/>
            <w:shd w:val="clear" w:color="auto" w:fill="77AEC3"/>
            <w:vAlign w:val="center"/>
          </w:tcPr>
          <w:p w14:paraId="22767814" w14:textId="317797A4" w:rsidR="009072D9" w:rsidRPr="006F4F11" w:rsidRDefault="0028783D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c. Aprendizaje Práctico E</w:t>
            </w:r>
            <w:r w:rsidR="009072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xperimental</w:t>
            </w:r>
          </w:p>
        </w:tc>
        <w:tc>
          <w:tcPr>
            <w:tcW w:w="1697" w:type="dxa"/>
            <w:shd w:val="clear" w:color="auto" w:fill="77AEC3"/>
            <w:vAlign w:val="center"/>
          </w:tcPr>
          <w:p w14:paraId="5358DA37" w14:textId="2F82716C" w:rsidR="009072D9" w:rsidRDefault="0028783D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c. Aprendizaje A</w:t>
            </w:r>
            <w:r w:rsidR="009072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utónomo</w:t>
            </w:r>
          </w:p>
        </w:tc>
        <w:tc>
          <w:tcPr>
            <w:tcW w:w="1813" w:type="dxa"/>
            <w:shd w:val="clear" w:color="auto" w:fill="77AEC3"/>
            <w:vAlign w:val="center"/>
          </w:tcPr>
          <w:p w14:paraId="4731AE57" w14:textId="6E294DE6" w:rsidR="009072D9" w:rsidRDefault="0028783D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de Prácticas pre P</w:t>
            </w:r>
            <w:r w:rsidR="009072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rofesionales</w:t>
            </w:r>
          </w:p>
        </w:tc>
        <w:tc>
          <w:tcPr>
            <w:tcW w:w="1589" w:type="dxa"/>
            <w:shd w:val="clear" w:color="auto" w:fill="77AEC3"/>
            <w:vAlign w:val="center"/>
          </w:tcPr>
          <w:p w14:paraId="1BC7ACD4" w14:textId="7A82EBA5" w:rsidR="009072D9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de V</w:t>
            </w:r>
            <w:r w:rsidR="009072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inculación con la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</w:t>
            </w:r>
            <w:r w:rsidR="009072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ociedad</w:t>
            </w:r>
          </w:p>
        </w:tc>
        <w:tc>
          <w:tcPr>
            <w:tcW w:w="1281" w:type="dxa"/>
            <w:shd w:val="clear" w:color="auto" w:fill="77AEC3"/>
            <w:vAlign w:val="center"/>
          </w:tcPr>
          <w:p w14:paraId="377D679D" w14:textId="2A9471DC" w:rsidR="009072D9" w:rsidRDefault="0028783D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2878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de la Unidad de Integración Curricular/Unidad de Titulación</w:t>
            </w:r>
          </w:p>
        </w:tc>
        <w:tc>
          <w:tcPr>
            <w:tcW w:w="971" w:type="dxa"/>
            <w:shd w:val="clear" w:color="auto" w:fill="77AEC3"/>
            <w:vAlign w:val="center"/>
          </w:tcPr>
          <w:p w14:paraId="5B1534C1" w14:textId="060B4C32" w:rsidR="009072D9" w:rsidRDefault="009072D9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Totales</w:t>
            </w:r>
          </w:p>
        </w:tc>
      </w:tr>
      <w:tr w:rsidR="009072D9" w14:paraId="61CB67C5" w14:textId="5795B557" w:rsidTr="009072D9">
        <w:trPr>
          <w:trHeight w:val="151"/>
        </w:trPr>
        <w:tc>
          <w:tcPr>
            <w:tcW w:w="1449" w:type="dxa"/>
            <w:vAlign w:val="center"/>
          </w:tcPr>
          <w:p w14:paraId="06B501FA" w14:textId="5D57FD3A" w:rsidR="009072D9" w:rsidRP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9072D9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Asignatura 1</w:t>
            </w:r>
          </w:p>
        </w:tc>
        <w:tc>
          <w:tcPr>
            <w:tcW w:w="1502" w:type="dxa"/>
            <w:vAlign w:val="center"/>
          </w:tcPr>
          <w:p w14:paraId="69198439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53" w:type="dxa"/>
            <w:vAlign w:val="center"/>
          </w:tcPr>
          <w:p w14:paraId="12F26596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03" w:type="dxa"/>
            <w:vAlign w:val="center"/>
          </w:tcPr>
          <w:p w14:paraId="782FEE07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97" w:type="dxa"/>
          </w:tcPr>
          <w:p w14:paraId="4433E09B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13" w:type="dxa"/>
          </w:tcPr>
          <w:p w14:paraId="31081814" w14:textId="12B85224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89" w:type="dxa"/>
          </w:tcPr>
          <w:p w14:paraId="230CE99C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81" w:type="dxa"/>
          </w:tcPr>
          <w:p w14:paraId="5AC4BD76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71" w:type="dxa"/>
          </w:tcPr>
          <w:p w14:paraId="255AB3A8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9072D9" w14:paraId="67610833" w14:textId="23AB00D6" w:rsidTr="009072D9">
        <w:trPr>
          <w:trHeight w:val="145"/>
        </w:trPr>
        <w:tc>
          <w:tcPr>
            <w:tcW w:w="1449" w:type="dxa"/>
            <w:vAlign w:val="center"/>
          </w:tcPr>
          <w:p w14:paraId="12A42F13" w14:textId="25A23905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Asignatura 2</w:t>
            </w:r>
          </w:p>
        </w:tc>
        <w:tc>
          <w:tcPr>
            <w:tcW w:w="1502" w:type="dxa"/>
            <w:vAlign w:val="center"/>
          </w:tcPr>
          <w:p w14:paraId="3FAEA23A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53" w:type="dxa"/>
            <w:vAlign w:val="center"/>
          </w:tcPr>
          <w:p w14:paraId="299258FF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03" w:type="dxa"/>
            <w:vAlign w:val="center"/>
          </w:tcPr>
          <w:p w14:paraId="6E6D04E0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97" w:type="dxa"/>
          </w:tcPr>
          <w:p w14:paraId="4B9F8335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13" w:type="dxa"/>
          </w:tcPr>
          <w:p w14:paraId="2924811D" w14:textId="153C76A0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89" w:type="dxa"/>
          </w:tcPr>
          <w:p w14:paraId="3924F7C2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81" w:type="dxa"/>
          </w:tcPr>
          <w:p w14:paraId="08D1CBFE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71" w:type="dxa"/>
          </w:tcPr>
          <w:p w14:paraId="724BCC2F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9072D9" w14:paraId="535BAD4E" w14:textId="60E51AFD" w:rsidTr="009072D9">
        <w:trPr>
          <w:trHeight w:val="145"/>
        </w:trPr>
        <w:tc>
          <w:tcPr>
            <w:tcW w:w="1449" w:type="dxa"/>
            <w:vAlign w:val="center"/>
          </w:tcPr>
          <w:p w14:paraId="43326BFE" w14:textId="0850F22B" w:rsidR="009072D9" w:rsidRPr="009072D9" w:rsidRDefault="009072D9" w:rsidP="009072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9072D9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Total (Asignaturas / Hora)</w:t>
            </w:r>
          </w:p>
        </w:tc>
        <w:tc>
          <w:tcPr>
            <w:tcW w:w="1502" w:type="dxa"/>
            <w:vAlign w:val="center"/>
          </w:tcPr>
          <w:p w14:paraId="0065C260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53" w:type="dxa"/>
            <w:vAlign w:val="center"/>
          </w:tcPr>
          <w:p w14:paraId="5ADE7AD8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03" w:type="dxa"/>
            <w:vAlign w:val="center"/>
          </w:tcPr>
          <w:p w14:paraId="241BA37D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97" w:type="dxa"/>
          </w:tcPr>
          <w:p w14:paraId="6B418708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13" w:type="dxa"/>
          </w:tcPr>
          <w:p w14:paraId="7C7355A4" w14:textId="4179731A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89" w:type="dxa"/>
          </w:tcPr>
          <w:p w14:paraId="22A5CCA5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81" w:type="dxa"/>
          </w:tcPr>
          <w:p w14:paraId="4AADCB37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71" w:type="dxa"/>
          </w:tcPr>
          <w:p w14:paraId="504935C0" w14:textId="77777777" w:rsidR="009072D9" w:rsidRDefault="009072D9" w:rsidP="00845D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1C42E6B3" w14:textId="1664AFBE" w:rsidR="00BE5683" w:rsidRDefault="00BE5683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BD6A0FE" w14:textId="7D4A03FF" w:rsidR="00823568" w:rsidRDefault="00823568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 w:rsidRPr="00AB3608">
        <w:rPr>
          <w:rFonts w:ascii="Calibri" w:hAnsi="Calibri" w:cs="Calibri"/>
          <w:b/>
          <w:sz w:val="22"/>
          <w:szCs w:val="22"/>
          <w:lang w:val="es-EC"/>
        </w:rPr>
        <w:t xml:space="preserve">Anexo No. </w:t>
      </w:r>
      <w:r w:rsidR="008F6F12" w:rsidRPr="00AB3608">
        <w:rPr>
          <w:rFonts w:ascii="Calibri" w:hAnsi="Calibri" w:cs="Calibri"/>
          <w:b/>
          <w:sz w:val="22"/>
          <w:szCs w:val="22"/>
          <w:lang w:val="es-EC"/>
        </w:rPr>
        <w:t>XXX</w:t>
      </w:r>
      <w:r w:rsidR="008F6F12">
        <w:rPr>
          <w:rFonts w:ascii="Calibri" w:hAnsi="Calibri" w:cs="Calibri"/>
          <w:sz w:val="22"/>
          <w:szCs w:val="22"/>
          <w:lang w:val="es-EC"/>
        </w:rPr>
        <w:t xml:space="preserve"> </w:t>
      </w:r>
      <w:r w:rsidR="00AB3608">
        <w:rPr>
          <w:rFonts w:ascii="Calibri" w:hAnsi="Calibri" w:cs="Calibri"/>
          <w:sz w:val="22"/>
          <w:szCs w:val="22"/>
          <w:lang w:val="es-EC"/>
        </w:rPr>
        <w:t xml:space="preserve">- </w:t>
      </w:r>
      <w:r>
        <w:rPr>
          <w:rFonts w:ascii="Calibri" w:hAnsi="Calibri" w:cs="Calibri"/>
          <w:sz w:val="22"/>
          <w:szCs w:val="22"/>
          <w:lang w:val="es-EC"/>
        </w:rPr>
        <w:t>Malla curricular aprobada</w:t>
      </w:r>
      <w:r w:rsidR="00F350D3">
        <w:rPr>
          <w:rFonts w:ascii="Calibri" w:hAnsi="Calibri" w:cs="Calibri"/>
          <w:sz w:val="22"/>
          <w:szCs w:val="22"/>
          <w:lang w:val="es-EC"/>
        </w:rPr>
        <w:t xml:space="preserve"> (representación gráfica)</w:t>
      </w:r>
      <w:r>
        <w:rPr>
          <w:rFonts w:ascii="Calibri" w:hAnsi="Calibri" w:cs="Calibri"/>
          <w:sz w:val="22"/>
          <w:szCs w:val="22"/>
          <w:lang w:val="es-EC"/>
        </w:rPr>
        <w:t>.</w:t>
      </w:r>
    </w:p>
    <w:p w14:paraId="5418E253" w14:textId="77777777" w:rsidR="00823568" w:rsidRDefault="00823568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FB6D082" w14:textId="27C2283B" w:rsidR="00254318" w:rsidRDefault="00A90975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Descripción de los ajustes curriculares sustantivos a modificar en la planificación curricular de carrera / programa (tiempo de duración):</w:t>
      </w:r>
    </w:p>
    <w:p w14:paraId="60A24D8D" w14:textId="2D406D0D" w:rsidR="00254318" w:rsidRDefault="00254318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13858" w:type="dxa"/>
        <w:tblInd w:w="675" w:type="dxa"/>
        <w:tblLook w:val="04A0" w:firstRow="1" w:lastRow="0" w:firstColumn="1" w:lastColumn="0" w:noHBand="0" w:noVBand="1"/>
      </w:tblPr>
      <w:tblGrid>
        <w:gridCol w:w="1426"/>
        <w:gridCol w:w="1427"/>
        <w:gridCol w:w="1643"/>
        <w:gridCol w:w="1711"/>
        <w:gridCol w:w="1601"/>
        <w:gridCol w:w="1723"/>
        <w:gridCol w:w="1511"/>
        <w:gridCol w:w="1867"/>
        <w:gridCol w:w="949"/>
      </w:tblGrid>
      <w:tr w:rsidR="0028783D" w14:paraId="032CC17B" w14:textId="77777777" w:rsidTr="000F587A">
        <w:trPr>
          <w:trHeight w:val="587"/>
          <w:tblHeader/>
        </w:trPr>
        <w:tc>
          <w:tcPr>
            <w:tcW w:w="1449" w:type="dxa"/>
            <w:shd w:val="clear" w:color="auto" w:fill="77AEC3"/>
            <w:vAlign w:val="center"/>
          </w:tcPr>
          <w:p w14:paraId="0116784D" w14:textId="1BB26242" w:rsidR="0028783D" w:rsidRPr="006F4F11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6F4F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lastRenderedPageBreak/>
              <w:t>Tiempo de Duración</w:t>
            </w:r>
          </w:p>
        </w:tc>
        <w:tc>
          <w:tcPr>
            <w:tcW w:w="1502" w:type="dxa"/>
            <w:shd w:val="clear" w:color="auto" w:fill="77AEC3"/>
            <w:vAlign w:val="center"/>
          </w:tcPr>
          <w:p w14:paraId="5611E4F5" w14:textId="5BD2A490" w:rsidR="0028783D" w:rsidRPr="006F4F11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6F4F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 Asignatura</w:t>
            </w:r>
          </w:p>
        </w:tc>
        <w:tc>
          <w:tcPr>
            <w:tcW w:w="1753" w:type="dxa"/>
            <w:shd w:val="clear" w:color="auto" w:fill="77AEC3"/>
            <w:vAlign w:val="center"/>
          </w:tcPr>
          <w:p w14:paraId="078973AF" w14:textId="0AF7BCFD" w:rsidR="0028783D" w:rsidRPr="006F4F11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c. Aprendizaje en Contacto con el Docente</w:t>
            </w:r>
          </w:p>
        </w:tc>
        <w:tc>
          <w:tcPr>
            <w:tcW w:w="1803" w:type="dxa"/>
            <w:shd w:val="clear" w:color="auto" w:fill="77AEC3"/>
            <w:vAlign w:val="center"/>
          </w:tcPr>
          <w:p w14:paraId="3F27B600" w14:textId="47CD591C" w:rsidR="0028783D" w:rsidRPr="006F4F11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c. Aprendizaje Práctico Experimental</w:t>
            </w:r>
          </w:p>
        </w:tc>
        <w:tc>
          <w:tcPr>
            <w:tcW w:w="1697" w:type="dxa"/>
            <w:shd w:val="clear" w:color="auto" w:fill="77AEC3"/>
            <w:vAlign w:val="center"/>
          </w:tcPr>
          <w:p w14:paraId="717DE508" w14:textId="58A07126" w:rsidR="0028783D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c. Aprendizaje Autónomo</w:t>
            </w:r>
          </w:p>
        </w:tc>
        <w:tc>
          <w:tcPr>
            <w:tcW w:w="1813" w:type="dxa"/>
            <w:shd w:val="clear" w:color="auto" w:fill="77AEC3"/>
            <w:vAlign w:val="center"/>
          </w:tcPr>
          <w:p w14:paraId="05C8453E" w14:textId="0E593088" w:rsidR="0028783D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de Prácticas pre Profesionales</w:t>
            </w:r>
          </w:p>
        </w:tc>
        <w:tc>
          <w:tcPr>
            <w:tcW w:w="1589" w:type="dxa"/>
            <w:shd w:val="clear" w:color="auto" w:fill="77AEC3"/>
            <w:vAlign w:val="center"/>
          </w:tcPr>
          <w:p w14:paraId="6F150D33" w14:textId="4ED4DEEA" w:rsidR="0028783D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de Vinculación con la Sociedad</w:t>
            </w:r>
          </w:p>
        </w:tc>
        <w:tc>
          <w:tcPr>
            <w:tcW w:w="1281" w:type="dxa"/>
            <w:shd w:val="clear" w:color="auto" w:fill="77AEC3"/>
            <w:vAlign w:val="center"/>
          </w:tcPr>
          <w:p w14:paraId="15A847C7" w14:textId="497EADCD" w:rsidR="0028783D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2878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de la Unidad de Integración Curricular/Unidad de Titulación</w:t>
            </w:r>
          </w:p>
        </w:tc>
        <w:tc>
          <w:tcPr>
            <w:tcW w:w="971" w:type="dxa"/>
            <w:shd w:val="clear" w:color="auto" w:fill="77AEC3"/>
            <w:vAlign w:val="center"/>
          </w:tcPr>
          <w:p w14:paraId="73D666A5" w14:textId="417C6E91" w:rsidR="0028783D" w:rsidRDefault="0028783D" w:rsidP="002878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Horas Totales</w:t>
            </w:r>
          </w:p>
        </w:tc>
      </w:tr>
      <w:tr w:rsidR="000F587A" w14:paraId="1F9E87D0" w14:textId="77777777" w:rsidTr="00BD7CE3">
        <w:trPr>
          <w:trHeight w:val="151"/>
        </w:trPr>
        <w:tc>
          <w:tcPr>
            <w:tcW w:w="1449" w:type="dxa"/>
            <w:vAlign w:val="center"/>
          </w:tcPr>
          <w:p w14:paraId="670730C5" w14:textId="77777777" w:rsidR="000F587A" w:rsidRPr="009072D9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9072D9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Asignatura 1</w:t>
            </w:r>
          </w:p>
        </w:tc>
        <w:tc>
          <w:tcPr>
            <w:tcW w:w="1502" w:type="dxa"/>
            <w:vAlign w:val="center"/>
          </w:tcPr>
          <w:p w14:paraId="19E6F267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53" w:type="dxa"/>
            <w:vAlign w:val="center"/>
          </w:tcPr>
          <w:p w14:paraId="4BEE150F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03" w:type="dxa"/>
            <w:vAlign w:val="center"/>
          </w:tcPr>
          <w:p w14:paraId="07AAD0C5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97" w:type="dxa"/>
          </w:tcPr>
          <w:p w14:paraId="3F17D3C2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13" w:type="dxa"/>
          </w:tcPr>
          <w:p w14:paraId="10238A2D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89" w:type="dxa"/>
          </w:tcPr>
          <w:p w14:paraId="3E78ABE0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81" w:type="dxa"/>
          </w:tcPr>
          <w:p w14:paraId="36668DD0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71" w:type="dxa"/>
          </w:tcPr>
          <w:p w14:paraId="175B2B73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0F587A" w14:paraId="7AD6081B" w14:textId="77777777" w:rsidTr="00BD7CE3">
        <w:trPr>
          <w:trHeight w:val="145"/>
        </w:trPr>
        <w:tc>
          <w:tcPr>
            <w:tcW w:w="1449" w:type="dxa"/>
            <w:vAlign w:val="center"/>
          </w:tcPr>
          <w:p w14:paraId="1FCCF069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Asignatura 2</w:t>
            </w:r>
          </w:p>
        </w:tc>
        <w:tc>
          <w:tcPr>
            <w:tcW w:w="1502" w:type="dxa"/>
            <w:vAlign w:val="center"/>
          </w:tcPr>
          <w:p w14:paraId="142FA851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53" w:type="dxa"/>
            <w:vAlign w:val="center"/>
          </w:tcPr>
          <w:p w14:paraId="0358D970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03" w:type="dxa"/>
            <w:vAlign w:val="center"/>
          </w:tcPr>
          <w:p w14:paraId="029A3F09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97" w:type="dxa"/>
          </w:tcPr>
          <w:p w14:paraId="7270E939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13" w:type="dxa"/>
          </w:tcPr>
          <w:p w14:paraId="70B02F4F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89" w:type="dxa"/>
          </w:tcPr>
          <w:p w14:paraId="3213E75B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81" w:type="dxa"/>
          </w:tcPr>
          <w:p w14:paraId="409F5910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71" w:type="dxa"/>
          </w:tcPr>
          <w:p w14:paraId="3C288DD5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0F587A" w14:paraId="37CB1C28" w14:textId="77777777" w:rsidTr="00BD7CE3">
        <w:trPr>
          <w:trHeight w:val="145"/>
        </w:trPr>
        <w:tc>
          <w:tcPr>
            <w:tcW w:w="1449" w:type="dxa"/>
            <w:vAlign w:val="center"/>
          </w:tcPr>
          <w:p w14:paraId="0001EAF3" w14:textId="77777777" w:rsidR="000F587A" w:rsidRPr="009072D9" w:rsidRDefault="000F587A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9072D9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Total (Asignaturas / Hora)</w:t>
            </w:r>
          </w:p>
        </w:tc>
        <w:tc>
          <w:tcPr>
            <w:tcW w:w="1502" w:type="dxa"/>
            <w:vAlign w:val="center"/>
          </w:tcPr>
          <w:p w14:paraId="649F188F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753" w:type="dxa"/>
            <w:vAlign w:val="center"/>
          </w:tcPr>
          <w:p w14:paraId="467E0D34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03" w:type="dxa"/>
            <w:vAlign w:val="center"/>
          </w:tcPr>
          <w:p w14:paraId="6CCD50C4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97" w:type="dxa"/>
          </w:tcPr>
          <w:p w14:paraId="1BA056FB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813" w:type="dxa"/>
          </w:tcPr>
          <w:p w14:paraId="7135A4B0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89" w:type="dxa"/>
          </w:tcPr>
          <w:p w14:paraId="31FBD50C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81" w:type="dxa"/>
          </w:tcPr>
          <w:p w14:paraId="2528F06C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71" w:type="dxa"/>
          </w:tcPr>
          <w:p w14:paraId="2E9C2884" w14:textId="77777777" w:rsidR="000F587A" w:rsidRDefault="000F587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1BA44F9C" w14:textId="77777777" w:rsidR="00A90975" w:rsidRDefault="00A90975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71075D0" w14:textId="77777777" w:rsidR="002B4236" w:rsidRDefault="002B4236" w:rsidP="002B423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9314E8D" w14:textId="4DA41475" w:rsidR="008209A9" w:rsidRDefault="00823568" w:rsidP="0082356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 w:rsidRPr="00AB3608">
        <w:rPr>
          <w:rFonts w:ascii="Calibri" w:hAnsi="Calibri" w:cs="Calibri"/>
          <w:b/>
          <w:sz w:val="22"/>
          <w:szCs w:val="22"/>
          <w:lang w:val="es-EC"/>
        </w:rPr>
        <w:t xml:space="preserve">Anexo No. </w:t>
      </w:r>
      <w:r w:rsidR="008F6F12" w:rsidRPr="00AB3608">
        <w:rPr>
          <w:rFonts w:ascii="Calibri" w:hAnsi="Calibri" w:cs="Calibri"/>
          <w:b/>
          <w:sz w:val="22"/>
          <w:szCs w:val="22"/>
          <w:lang w:val="es-EC"/>
        </w:rPr>
        <w:t>XX</w:t>
      </w:r>
      <w:r>
        <w:rPr>
          <w:rFonts w:ascii="Calibri" w:hAnsi="Calibri" w:cs="Calibri"/>
          <w:sz w:val="22"/>
          <w:szCs w:val="22"/>
          <w:lang w:val="es-EC"/>
        </w:rPr>
        <w:t xml:space="preserve"> </w:t>
      </w:r>
      <w:r w:rsidR="00AB3608">
        <w:rPr>
          <w:rFonts w:ascii="Calibri" w:hAnsi="Calibri" w:cs="Calibri"/>
          <w:sz w:val="22"/>
          <w:szCs w:val="22"/>
          <w:lang w:val="es-EC"/>
        </w:rPr>
        <w:t xml:space="preserve">- </w:t>
      </w:r>
      <w:r>
        <w:rPr>
          <w:rFonts w:ascii="Calibri" w:hAnsi="Calibri" w:cs="Calibri"/>
          <w:sz w:val="22"/>
          <w:szCs w:val="22"/>
          <w:lang w:val="es-EC"/>
        </w:rPr>
        <w:t>Malla curricular modificada</w:t>
      </w:r>
      <w:r w:rsidR="00F350D3">
        <w:rPr>
          <w:rFonts w:ascii="Calibri" w:hAnsi="Calibri" w:cs="Calibri"/>
          <w:sz w:val="22"/>
          <w:szCs w:val="22"/>
          <w:lang w:val="es-EC"/>
        </w:rPr>
        <w:t xml:space="preserve"> (representación gráfica)</w:t>
      </w:r>
    </w:p>
    <w:p w14:paraId="5186CE10" w14:textId="6CB587D2" w:rsidR="00AB3608" w:rsidRDefault="00AB3608" w:rsidP="0082356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B28843F" w14:textId="2C66093A" w:rsidR="00AB3608" w:rsidRDefault="00AB3608" w:rsidP="00823568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17CD394" w14:textId="77777777" w:rsidR="00AB3608" w:rsidDel="00823568" w:rsidRDefault="00AB3608" w:rsidP="00823568">
      <w:pPr>
        <w:autoSpaceDE w:val="0"/>
        <w:autoSpaceDN w:val="0"/>
        <w:adjustRightInd w:val="0"/>
        <w:ind w:left="567"/>
        <w:jc w:val="both"/>
        <w:rPr>
          <w:del w:id="1" w:author="Diana Narváez Caicedo" w:date="2021-04-22T21:09:00Z"/>
          <w:rFonts w:ascii="Calibri" w:hAnsi="Calibri" w:cs="Calibri"/>
          <w:bCs/>
          <w:sz w:val="22"/>
          <w:szCs w:val="22"/>
          <w:lang w:val="es-EC"/>
        </w:rPr>
        <w:sectPr w:rsidR="00AB3608" w:rsidDel="00823568" w:rsidSect="00254318">
          <w:headerReference w:type="default" r:id="rId10"/>
          <w:footerReference w:type="default" r:id="rId11"/>
          <w:pgSz w:w="16820" w:h="11900" w:orient="landscape"/>
          <w:pgMar w:top="1800" w:right="2127" w:bottom="900" w:left="1440" w:header="720" w:footer="201" w:gutter="0"/>
          <w:cols w:space="720"/>
          <w:docGrid w:linePitch="360"/>
        </w:sectPr>
      </w:pPr>
    </w:p>
    <w:p w14:paraId="09B8C274" w14:textId="63A94794" w:rsidR="00701950" w:rsidRPr="00765589" w:rsidRDefault="00A94E48" w:rsidP="00701950">
      <w:pPr>
        <w:pStyle w:val="Ttulo1"/>
        <w:numPr>
          <w:ilvl w:val="0"/>
          <w:numId w:val="6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lastRenderedPageBreak/>
        <w:t>Información Financiera</w:t>
      </w:r>
    </w:p>
    <w:p w14:paraId="316B85C2" w14:textId="59A5FFF0" w:rsidR="008209A9" w:rsidRDefault="008209A9" w:rsidP="00701950">
      <w:pPr>
        <w:autoSpaceDE w:val="0"/>
        <w:autoSpaceDN w:val="0"/>
        <w:adjustRightInd w:val="0"/>
        <w:ind w:left="1985" w:hanging="1418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297"/>
        <w:gridCol w:w="3334"/>
        <w:gridCol w:w="2884"/>
      </w:tblGrid>
      <w:tr w:rsidR="00FA1DCA" w:rsidRPr="00E858E5" w14:paraId="68738BD4" w14:textId="77777777" w:rsidTr="00FA1DCA">
        <w:trPr>
          <w:trHeight w:val="342"/>
        </w:trPr>
        <w:tc>
          <w:tcPr>
            <w:tcW w:w="2297" w:type="dxa"/>
            <w:shd w:val="clear" w:color="auto" w:fill="77AEC3"/>
            <w:vAlign w:val="center"/>
          </w:tcPr>
          <w:p w14:paraId="22771D06" w14:textId="73DBE479" w:rsidR="00FA1DCA" w:rsidRPr="00E858E5" w:rsidRDefault="00FA1DCA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Descripción</w:t>
            </w:r>
          </w:p>
        </w:tc>
        <w:tc>
          <w:tcPr>
            <w:tcW w:w="3334" w:type="dxa"/>
            <w:shd w:val="clear" w:color="auto" w:fill="77AEC3"/>
            <w:vAlign w:val="center"/>
          </w:tcPr>
          <w:p w14:paraId="4EA14592" w14:textId="567A6B79" w:rsidR="00FA1DCA" w:rsidRPr="00E858E5" w:rsidRDefault="00FA1DCA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Aprobado</w:t>
            </w:r>
          </w:p>
        </w:tc>
        <w:tc>
          <w:tcPr>
            <w:tcW w:w="2884" w:type="dxa"/>
            <w:shd w:val="clear" w:color="auto" w:fill="77AEC3"/>
            <w:vAlign w:val="center"/>
          </w:tcPr>
          <w:p w14:paraId="1BF6DC71" w14:textId="47FF19D0" w:rsidR="00FA1DCA" w:rsidRPr="00E858E5" w:rsidRDefault="00FA1DCA" w:rsidP="00BD7C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  <w:lang w:val="es-EC"/>
              </w:rPr>
              <w:t>Actual</w:t>
            </w:r>
          </w:p>
        </w:tc>
      </w:tr>
      <w:tr w:rsidR="00FA1DCA" w14:paraId="32C5B2A1" w14:textId="77777777" w:rsidTr="00FA1DCA">
        <w:trPr>
          <w:trHeight w:val="174"/>
        </w:trPr>
        <w:tc>
          <w:tcPr>
            <w:tcW w:w="2297" w:type="dxa"/>
            <w:vAlign w:val="center"/>
          </w:tcPr>
          <w:p w14:paraId="33C8275F" w14:textId="7A555A20" w:rsidR="00FA1DCA" w:rsidRPr="00E96E8F" w:rsidRDefault="00E96E8F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E96E8F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Valor de Arancel</w:t>
            </w:r>
          </w:p>
        </w:tc>
        <w:tc>
          <w:tcPr>
            <w:tcW w:w="3334" w:type="dxa"/>
            <w:vAlign w:val="center"/>
          </w:tcPr>
          <w:p w14:paraId="209B3BCF" w14:textId="77777777" w:rsidR="00FA1DCA" w:rsidRDefault="00FA1DC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84" w:type="dxa"/>
            <w:vAlign w:val="center"/>
          </w:tcPr>
          <w:p w14:paraId="7E5234EF" w14:textId="77777777" w:rsidR="00FA1DCA" w:rsidRDefault="00FA1DCA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E96E8F" w14:paraId="700CCF83" w14:textId="77777777" w:rsidTr="00FA1DCA">
        <w:trPr>
          <w:trHeight w:val="174"/>
        </w:trPr>
        <w:tc>
          <w:tcPr>
            <w:tcW w:w="2297" w:type="dxa"/>
            <w:vAlign w:val="center"/>
          </w:tcPr>
          <w:p w14:paraId="4ECF1748" w14:textId="1E938AB7" w:rsidR="00E96E8F" w:rsidRPr="00E96E8F" w:rsidRDefault="00E96E8F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E96E8F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Valor de Matrícula</w:t>
            </w:r>
          </w:p>
        </w:tc>
        <w:tc>
          <w:tcPr>
            <w:tcW w:w="3334" w:type="dxa"/>
            <w:vAlign w:val="center"/>
          </w:tcPr>
          <w:p w14:paraId="79BCF1BB" w14:textId="77777777" w:rsidR="00E96E8F" w:rsidRDefault="00E96E8F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84" w:type="dxa"/>
            <w:vAlign w:val="center"/>
          </w:tcPr>
          <w:p w14:paraId="60928533" w14:textId="77777777" w:rsidR="00E96E8F" w:rsidRDefault="00E96E8F" w:rsidP="00BD7C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67355600" w14:textId="04F745F4" w:rsidR="005B775E" w:rsidRDefault="005B775E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641FAA85" w14:textId="674613F7" w:rsidR="00132F54" w:rsidRDefault="00132F54" w:rsidP="005B775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0678E850" w14:textId="7E6CEB7D" w:rsidR="004C4E13" w:rsidRPr="00963709" w:rsidRDefault="004C4E13" w:rsidP="004C4E1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  <w:lang w:val="es-EC"/>
        </w:rPr>
      </w:pPr>
      <w:r w:rsidRPr="00963709">
        <w:rPr>
          <w:rFonts w:ascii="Calibri" w:hAnsi="Calibri" w:cs="Calibri"/>
          <w:b/>
          <w:bCs/>
          <w:i/>
          <w:sz w:val="22"/>
          <w:szCs w:val="22"/>
          <w:lang w:val="es-EC"/>
        </w:rPr>
        <w:t>Nota:</w:t>
      </w:r>
    </w:p>
    <w:p w14:paraId="6B8BF927" w14:textId="01D30921" w:rsidR="00963709" w:rsidRDefault="00963709" w:rsidP="004C4E13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963709">
        <w:rPr>
          <w:rFonts w:ascii="Calibri" w:hAnsi="Calibri" w:cs="Calibri"/>
          <w:bCs/>
          <w:i/>
          <w:sz w:val="22"/>
          <w:szCs w:val="22"/>
          <w:lang w:val="es-EC"/>
        </w:rPr>
        <w:t>Se deberá adjuntar la documentación soporte que corresponda de acuerdo al ajuste que se propone (Ej. Malla curricular aprobada, malla curricular modificada, planificación curricular anterior, planificación curricular modificada, etc.)</w:t>
      </w:r>
    </w:p>
    <w:p w14:paraId="31DB4A4F" w14:textId="77777777" w:rsidR="0028783D" w:rsidRDefault="0028783D" w:rsidP="0028783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B269E28" w14:textId="1C7E3C48" w:rsidR="0028783D" w:rsidRPr="0028783D" w:rsidRDefault="0028783D" w:rsidP="0028783D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28783D">
        <w:rPr>
          <w:rFonts w:ascii="Calibri" w:hAnsi="Calibri" w:cs="Calibri"/>
          <w:b/>
          <w:i/>
          <w:sz w:val="22"/>
          <w:szCs w:val="22"/>
        </w:rPr>
        <w:t>ANEXOS</w:t>
      </w:r>
    </w:p>
    <w:p w14:paraId="138E4CC2" w14:textId="77777777" w:rsidR="0028783D" w:rsidRDefault="0028783D" w:rsidP="002878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237B6D" w14:textId="77777777" w:rsidR="0028783D" w:rsidRDefault="0028783D" w:rsidP="002878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Anexo No. XX Malla curricular aprobada</w:t>
      </w:r>
    </w:p>
    <w:p w14:paraId="4D42F357" w14:textId="77777777" w:rsidR="0028783D" w:rsidRDefault="0028783D" w:rsidP="002878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Anexo No. XX Malla curricular modificada</w:t>
      </w:r>
    </w:p>
    <w:p w14:paraId="1811DDE1" w14:textId="0079BEA3" w:rsidR="0028783D" w:rsidRPr="0028783D" w:rsidRDefault="0028783D" w:rsidP="004C4E1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304FBB0" w14:textId="77777777" w:rsidR="00254318" w:rsidRPr="003F25F8" w:rsidRDefault="00254318" w:rsidP="002543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3F25F8">
        <w:rPr>
          <w:rFonts w:ascii="Calibri" w:hAnsi="Calibri" w:cs="Calibri"/>
          <w:b/>
          <w:sz w:val="22"/>
          <w:szCs w:val="22"/>
          <w:lang w:val="es-EC"/>
        </w:rPr>
        <w:t>Elaborado por:</w:t>
      </w:r>
    </w:p>
    <w:p w14:paraId="61386BC6" w14:textId="77777777" w:rsidR="00254318" w:rsidRDefault="00254318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3321"/>
        <w:gridCol w:w="2859"/>
      </w:tblGrid>
      <w:tr w:rsidR="00254318" w14:paraId="5F0B90EC" w14:textId="77777777" w:rsidTr="00567F38">
        <w:trPr>
          <w:tblHeader/>
        </w:trPr>
        <w:tc>
          <w:tcPr>
            <w:tcW w:w="2977" w:type="dxa"/>
            <w:shd w:val="clear" w:color="auto" w:fill="77AEC3"/>
          </w:tcPr>
          <w:p w14:paraId="4C8B66CB" w14:textId="77777777" w:rsidR="00254318" w:rsidRPr="001E381F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1AF347C0" w14:textId="77777777" w:rsidR="00254318" w:rsidRPr="001E381F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0214479A" w14:textId="77777777" w:rsidR="00254318" w:rsidRPr="001E381F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254318" w14:paraId="3E1075EC" w14:textId="77777777" w:rsidTr="00700EEA">
        <w:trPr>
          <w:trHeight w:val="998"/>
        </w:trPr>
        <w:tc>
          <w:tcPr>
            <w:tcW w:w="2977" w:type="dxa"/>
            <w:vAlign w:val="center"/>
          </w:tcPr>
          <w:p w14:paraId="59C38D7E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E1810DC" w14:textId="5DC8B563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la Comisión Curricular de</w:t>
            </w:r>
            <w:r w:rsidR="007F2DAC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la Escuela de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XXXXX</w:t>
            </w:r>
          </w:p>
        </w:tc>
        <w:tc>
          <w:tcPr>
            <w:tcW w:w="2923" w:type="dxa"/>
            <w:vAlign w:val="center"/>
          </w:tcPr>
          <w:p w14:paraId="3C4BABF4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54318" w14:paraId="260975CF" w14:textId="77777777" w:rsidTr="00700EEA">
        <w:trPr>
          <w:trHeight w:val="998"/>
        </w:trPr>
        <w:tc>
          <w:tcPr>
            <w:tcW w:w="2977" w:type="dxa"/>
            <w:vAlign w:val="center"/>
          </w:tcPr>
          <w:p w14:paraId="1888C71D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524B57FC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la Comisión Curricular de XXXXX</w:t>
            </w:r>
          </w:p>
        </w:tc>
        <w:tc>
          <w:tcPr>
            <w:tcW w:w="2923" w:type="dxa"/>
            <w:vAlign w:val="center"/>
          </w:tcPr>
          <w:p w14:paraId="2F7B3E15" w14:textId="77777777" w:rsidR="00254318" w:rsidRDefault="00254318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53F9594B" w14:textId="5137E417" w:rsidR="00254318" w:rsidRDefault="00254318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8361973" w14:textId="31C353F2" w:rsidR="00AF196E" w:rsidRPr="00AF196E" w:rsidRDefault="00AF196E" w:rsidP="002543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AF196E">
        <w:rPr>
          <w:rFonts w:ascii="Calibri" w:hAnsi="Calibri" w:cs="Calibri"/>
          <w:b/>
          <w:sz w:val="22"/>
          <w:szCs w:val="22"/>
          <w:lang w:val="es-EC"/>
        </w:rPr>
        <w:t>Aprobado por:</w:t>
      </w:r>
    </w:p>
    <w:p w14:paraId="2D7839BD" w14:textId="6B5E881B" w:rsidR="00AF196E" w:rsidRDefault="00AF196E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04"/>
        <w:gridCol w:w="3317"/>
        <w:gridCol w:w="2861"/>
      </w:tblGrid>
      <w:tr w:rsidR="00AF196E" w14:paraId="4A359D8E" w14:textId="77777777" w:rsidTr="00700EEA">
        <w:tc>
          <w:tcPr>
            <w:tcW w:w="2977" w:type="dxa"/>
            <w:shd w:val="clear" w:color="auto" w:fill="77AEC3"/>
          </w:tcPr>
          <w:p w14:paraId="04770D92" w14:textId="77777777" w:rsidR="00AF196E" w:rsidRPr="001E381F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66504126" w14:textId="77777777" w:rsidR="00AF196E" w:rsidRPr="001E381F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2FE047F7" w14:textId="77777777" w:rsidR="00AF196E" w:rsidRPr="001E381F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AF196E" w14:paraId="09DA00A8" w14:textId="77777777" w:rsidTr="00700EEA">
        <w:trPr>
          <w:trHeight w:val="998"/>
        </w:trPr>
        <w:tc>
          <w:tcPr>
            <w:tcW w:w="2977" w:type="dxa"/>
            <w:vAlign w:val="center"/>
          </w:tcPr>
          <w:p w14:paraId="05EA2DBA" w14:textId="77777777" w:rsidR="00AF196E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03E8E395" w14:textId="0C4AC088" w:rsidR="00AF196E" w:rsidRDefault="00AF196E" w:rsidP="00AF19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Decano de la Escuela de XXXXXX</w:t>
            </w:r>
          </w:p>
        </w:tc>
        <w:tc>
          <w:tcPr>
            <w:tcW w:w="2923" w:type="dxa"/>
            <w:vAlign w:val="center"/>
          </w:tcPr>
          <w:p w14:paraId="186F88A6" w14:textId="77777777" w:rsidR="00AF196E" w:rsidRDefault="00AF196E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36387D61" w14:textId="77777777" w:rsidR="00823568" w:rsidRDefault="00823568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8D5935" w14:textId="77777777" w:rsidR="009C5169" w:rsidRPr="00AF196E" w:rsidRDefault="009C5169" w:rsidP="002543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9C5169" w:rsidRPr="00AF196E" w:rsidSect="009B78B0">
      <w:headerReference w:type="default" r:id="rId12"/>
      <w:footerReference w:type="default" r:id="rId13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573C" w14:textId="77777777" w:rsidR="00B90799" w:rsidRDefault="00B90799" w:rsidP="002D5B96">
      <w:r>
        <w:separator/>
      </w:r>
    </w:p>
  </w:endnote>
  <w:endnote w:type="continuationSeparator" w:id="0">
    <w:p w14:paraId="677F83AA" w14:textId="77777777" w:rsidR="00B90799" w:rsidRDefault="00B90799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altName w:val="Nimbus Roman No9 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Condensed BT">
    <w:altName w:val="Liberation Sans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BB8AA" id="Conector recto 1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1FDF" w14:textId="77777777" w:rsidR="00254318" w:rsidRDefault="00254318" w:rsidP="00254318">
    <w:pPr>
      <w:pStyle w:val="Encabezado"/>
      <w:ind w:right="-1348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34CE4" wp14:editId="19BE2E65">
              <wp:simplePos x="0" y="0"/>
              <wp:positionH relativeFrom="column">
                <wp:posOffset>-723265</wp:posOffset>
              </wp:positionH>
              <wp:positionV relativeFrom="paragraph">
                <wp:posOffset>-635</wp:posOffset>
              </wp:positionV>
              <wp:extent cx="10260000" cy="0"/>
              <wp:effectExtent l="0" t="0" r="2730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2600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F77F0" id="Conector recto 6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95pt,-.05pt" to="75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" strokecolor="#5e93a1" strokeweight="2pt"/>
          </w:pict>
        </mc:Fallback>
      </mc:AlternateContent>
    </w:r>
  </w:p>
  <w:p w14:paraId="5C9F9171" w14:textId="77777777" w:rsidR="00254318" w:rsidRPr="000D22A4" w:rsidRDefault="00254318" w:rsidP="00254318">
    <w:pPr>
      <w:pStyle w:val="Encabezado"/>
      <w:ind w:right="-1348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ascii="Calibri" w:hAnsi="Calibri" w:cs="Calibri"/>
        <w:color w:val="BFBFBF"/>
        <w:sz w:val="20"/>
        <w:szCs w:val="20"/>
      </w:rPr>
      <w:t xml:space="preserve">Telf.: +593 6 2 999 </w:t>
    </w:r>
    <w:r>
      <w:rPr>
        <w:rFonts w:ascii="Calibri" w:hAnsi="Calibri" w:cs="Calibri"/>
        <w:color w:val="BFBFBF"/>
        <w:sz w:val="20"/>
        <w:szCs w:val="20"/>
      </w:rPr>
      <w:t>500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709B7750" w14:textId="77777777" w:rsidR="00254318" w:rsidRPr="000D22A4" w:rsidRDefault="00254318" w:rsidP="00254318">
    <w:pPr>
      <w:pStyle w:val="Encabezado"/>
      <w:ind w:right="-1348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173D1B0C" w14:textId="77777777" w:rsidR="00254318" w:rsidRPr="000704E9" w:rsidRDefault="00254318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A419" w14:textId="77777777" w:rsidR="00254318" w:rsidRDefault="00254318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9D200" wp14:editId="619A065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AEF03" id="Conector recto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" strokecolor="#5e93a1" strokeweight="2pt"/>
          </w:pict>
        </mc:Fallback>
      </mc:AlternateContent>
    </w:r>
  </w:p>
  <w:p w14:paraId="1FE21180" w14:textId="77777777" w:rsidR="00254318" w:rsidRPr="000D22A4" w:rsidRDefault="00254318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ascii="Calibri" w:hAnsi="Calibri" w:cs="Calibri"/>
        <w:color w:val="BFBFBF"/>
        <w:sz w:val="20"/>
        <w:szCs w:val="20"/>
      </w:rPr>
      <w:t xml:space="preserve">Telf.: +593 6 2 999 </w:t>
    </w:r>
    <w:r>
      <w:rPr>
        <w:rFonts w:ascii="Calibri" w:hAnsi="Calibri" w:cs="Calibri"/>
        <w:color w:val="BFBFBF"/>
        <w:sz w:val="20"/>
        <w:szCs w:val="20"/>
      </w:rPr>
      <w:t>500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3EC61ABD" w14:textId="77777777" w:rsidR="00254318" w:rsidRPr="00AB3608" w:rsidRDefault="00254318" w:rsidP="004A4651">
    <w:pPr>
      <w:pStyle w:val="Encabezado"/>
      <w:jc w:val="right"/>
      <w:rPr>
        <w:rFonts w:ascii="Calibri" w:hAnsi="Calibri" w:cs="Calibri"/>
        <w:b/>
        <w:color w:val="6694A1"/>
      </w:rPr>
    </w:pPr>
    <w:r w:rsidRPr="00AB3608">
      <w:rPr>
        <w:rFonts w:ascii="Calibri" w:hAnsi="Calibri" w:cs="Calibri"/>
        <w:b/>
        <w:color w:val="6694A1"/>
      </w:rPr>
      <w:t>www.yachaytech.edu.ec</w:t>
    </w:r>
  </w:p>
  <w:p w14:paraId="50FCAA30" w14:textId="77777777" w:rsidR="00254318" w:rsidRPr="000704E9" w:rsidRDefault="00254318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0404" w14:textId="77777777" w:rsidR="00B90799" w:rsidRDefault="00B90799" w:rsidP="002D5B96">
      <w:r>
        <w:separator/>
      </w:r>
    </w:p>
  </w:footnote>
  <w:footnote w:type="continuationSeparator" w:id="0">
    <w:p w14:paraId="136764A8" w14:textId="77777777" w:rsidR="00B90799" w:rsidRDefault="00B90799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3120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AF50" w14:textId="77777777" w:rsidR="00254318" w:rsidRPr="004447E5" w:rsidRDefault="00254318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8240" behindDoc="0" locked="0" layoutInCell="1" allowOverlap="1" wp14:anchorId="3AFC67E1" wp14:editId="7EF9BA53">
          <wp:simplePos x="0" y="0"/>
          <wp:positionH relativeFrom="column">
            <wp:posOffset>7559040</wp:posOffset>
          </wp:positionH>
          <wp:positionV relativeFrom="paragraph">
            <wp:posOffset>-100965</wp:posOffset>
          </wp:positionV>
          <wp:extent cx="1687446" cy="57734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66B5" w14:textId="77777777" w:rsidR="00254318" w:rsidRPr="004447E5" w:rsidRDefault="00254318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6192" behindDoc="0" locked="0" layoutInCell="1" allowOverlap="1" wp14:anchorId="17D3FB4F" wp14:editId="3A5CB91A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21B4"/>
    <w:multiLevelType w:val="hybridMultilevel"/>
    <w:tmpl w:val="B7F81674"/>
    <w:lvl w:ilvl="0" w:tplc="DA0ED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Narváez Caicedo">
    <w15:presenceInfo w15:providerId="AD" w15:userId="S-1-5-21-4151638973-3953988383-3112003157-1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23C40"/>
    <w:rsid w:val="0004229E"/>
    <w:rsid w:val="000636D9"/>
    <w:rsid w:val="000704E9"/>
    <w:rsid w:val="00083D10"/>
    <w:rsid w:val="000C03C0"/>
    <w:rsid w:val="000E4A66"/>
    <w:rsid w:val="000F17CD"/>
    <w:rsid w:val="000F587A"/>
    <w:rsid w:val="00132F54"/>
    <w:rsid w:val="001432F1"/>
    <w:rsid w:val="001545D7"/>
    <w:rsid w:val="00185C42"/>
    <w:rsid w:val="001B1501"/>
    <w:rsid w:val="001F6C7C"/>
    <w:rsid w:val="00254318"/>
    <w:rsid w:val="002551BC"/>
    <w:rsid w:val="00256B13"/>
    <w:rsid w:val="00270658"/>
    <w:rsid w:val="002807D2"/>
    <w:rsid w:val="00282970"/>
    <w:rsid w:val="00283CFF"/>
    <w:rsid w:val="0028783D"/>
    <w:rsid w:val="002B4236"/>
    <w:rsid w:val="002D5B96"/>
    <w:rsid w:val="002E7D24"/>
    <w:rsid w:val="002F01BC"/>
    <w:rsid w:val="00301F3F"/>
    <w:rsid w:val="003406CF"/>
    <w:rsid w:val="0038118E"/>
    <w:rsid w:val="003A147B"/>
    <w:rsid w:val="003A6CC0"/>
    <w:rsid w:val="003B0B27"/>
    <w:rsid w:val="003B16B2"/>
    <w:rsid w:val="003B634B"/>
    <w:rsid w:val="0040099F"/>
    <w:rsid w:val="004138A0"/>
    <w:rsid w:val="00417052"/>
    <w:rsid w:val="004447E5"/>
    <w:rsid w:val="00451543"/>
    <w:rsid w:val="00485377"/>
    <w:rsid w:val="00487BF8"/>
    <w:rsid w:val="004A4651"/>
    <w:rsid w:val="004C0C80"/>
    <w:rsid w:val="004C4E13"/>
    <w:rsid w:val="004E36FF"/>
    <w:rsid w:val="004E7055"/>
    <w:rsid w:val="0050550B"/>
    <w:rsid w:val="00535C1A"/>
    <w:rsid w:val="0054580E"/>
    <w:rsid w:val="00567F38"/>
    <w:rsid w:val="00596BB5"/>
    <w:rsid w:val="005A6F7F"/>
    <w:rsid w:val="005B1328"/>
    <w:rsid w:val="005B775E"/>
    <w:rsid w:val="005C606F"/>
    <w:rsid w:val="005D6566"/>
    <w:rsid w:val="00605EF3"/>
    <w:rsid w:val="0062742C"/>
    <w:rsid w:val="00675999"/>
    <w:rsid w:val="006A6812"/>
    <w:rsid w:val="006D4DC4"/>
    <w:rsid w:val="006E3923"/>
    <w:rsid w:val="006F4F11"/>
    <w:rsid w:val="00701950"/>
    <w:rsid w:val="00716A7B"/>
    <w:rsid w:val="00716FAC"/>
    <w:rsid w:val="00745657"/>
    <w:rsid w:val="00746AD2"/>
    <w:rsid w:val="007552A3"/>
    <w:rsid w:val="00766092"/>
    <w:rsid w:val="007731BC"/>
    <w:rsid w:val="007933C3"/>
    <w:rsid w:val="007A1847"/>
    <w:rsid w:val="007D6249"/>
    <w:rsid w:val="007F2DAC"/>
    <w:rsid w:val="00805BB9"/>
    <w:rsid w:val="008179A0"/>
    <w:rsid w:val="008209A9"/>
    <w:rsid w:val="00822E0A"/>
    <w:rsid w:val="00823568"/>
    <w:rsid w:val="008425EB"/>
    <w:rsid w:val="00845D67"/>
    <w:rsid w:val="00863CF7"/>
    <w:rsid w:val="00866A8B"/>
    <w:rsid w:val="00871B45"/>
    <w:rsid w:val="008740C4"/>
    <w:rsid w:val="008745C1"/>
    <w:rsid w:val="008B7ECA"/>
    <w:rsid w:val="008D3993"/>
    <w:rsid w:val="008E0B7D"/>
    <w:rsid w:val="008F6F12"/>
    <w:rsid w:val="009048FC"/>
    <w:rsid w:val="009063D5"/>
    <w:rsid w:val="00906F99"/>
    <w:rsid w:val="009072D9"/>
    <w:rsid w:val="009441E8"/>
    <w:rsid w:val="00944C6E"/>
    <w:rsid w:val="00963709"/>
    <w:rsid w:val="00971DFE"/>
    <w:rsid w:val="00976305"/>
    <w:rsid w:val="009935D1"/>
    <w:rsid w:val="009955DD"/>
    <w:rsid w:val="009B5760"/>
    <w:rsid w:val="009B78B0"/>
    <w:rsid w:val="009C5169"/>
    <w:rsid w:val="009D374C"/>
    <w:rsid w:val="009D6171"/>
    <w:rsid w:val="00A01B3A"/>
    <w:rsid w:val="00A10592"/>
    <w:rsid w:val="00A4260C"/>
    <w:rsid w:val="00A54764"/>
    <w:rsid w:val="00A72CDB"/>
    <w:rsid w:val="00A8122B"/>
    <w:rsid w:val="00A90975"/>
    <w:rsid w:val="00A94E48"/>
    <w:rsid w:val="00AB3608"/>
    <w:rsid w:val="00AC0213"/>
    <w:rsid w:val="00AD00D4"/>
    <w:rsid w:val="00AF196E"/>
    <w:rsid w:val="00B02856"/>
    <w:rsid w:val="00B16C01"/>
    <w:rsid w:val="00B562C0"/>
    <w:rsid w:val="00B65464"/>
    <w:rsid w:val="00B90799"/>
    <w:rsid w:val="00BB5DB4"/>
    <w:rsid w:val="00BB6737"/>
    <w:rsid w:val="00BC30DB"/>
    <w:rsid w:val="00BE5683"/>
    <w:rsid w:val="00C17816"/>
    <w:rsid w:val="00C233BF"/>
    <w:rsid w:val="00C24B07"/>
    <w:rsid w:val="00C3645B"/>
    <w:rsid w:val="00C73E58"/>
    <w:rsid w:val="00C84509"/>
    <w:rsid w:val="00C84C87"/>
    <w:rsid w:val="00D066B5"/>
    <w:rsid w:val="00D164C0"/>
    <w:rsid w:val="00D219B1"/>
    <w:rsid w:val="00D6515C"/>
    <w:rsid w:val="00D975DF"/>
    <w:rsid w:val="00DE6D41"/>
    <w:rsid w:val="00E3606C"/>
    <w:rsid w:val="00E731A4"/>
    <w:rsid w:val="00E858E5"/>
    <w:rsid w:val="00E96E8F"/>
    <w:rsid w:val="00EC300B"/>
    <w:rsid w:val="00EE0DBD"/>
    <w:rsid w:val="00EE2642"/>
    <w:rsid w:val="00F009F1"/>
    <w:rsid w:val="00F15E12"/>
    <w:rsid w:val="00F25894"/>
    <w:rsid w:val="00F350D3"/>
    <w:rsid w:val="00F54EB7"/>
    <w:rsid w:val="00F8002D"/>
    <w:rsid w:val="00FA1DCA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B4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B42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59"/>
    <w:rsid w:val="002B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B1501"/>
    <w:rPr>
      <w:sz w:val="24"/>
      <w:szCs w:val="24"/>
      <w:lang w:val="es-ES_tradnl"/>
    </w:rPr>
  </w:style>
  <w:style w:type="paragraph" w:customStyle="1" w:styleId="Default">
    <w:name w:val="Default"/>
    <w:rsid w:val="0028783D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E7ED-0C6F-441C-9E28-5C643F32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9</cp:revision>
  <cp:lastPrinted>2017-11-14T19:28:00Z</cp:lastPrinted>
  <dcterms:created xsi:type="dcterms:W3CDTF">2021-04-23T01:35:00Z</dcterms:created>
  <dcterms:modified xsi:type="dcterms:W3CDTF">2021-04-29T17:06:00Z</dcterms:modified>
</cp:coreProperties>
</file>