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F37E" w14:textId="77777777" w:rsidR="00087D47" w:rsidRPr="0031142C" w:rsidRDefault="00087D47" w:rsidP="00087D47">
      <w:pPr>
        <w:rPr>
          <w:rFonts w:cs="Arial"/>
        </w:rPr>
      </w:pPr>
    </w:p>
    <w:p w14:paraId="6668D2AA" w14:textId="3755B540" w:rsidR="00644C50" w:rsidRPr="0031142C" w:rsidRDefault="00644C50" w:rsidP="00087D47">
      <w:pPr>
        <w:jc w:val="center"/>
        <w:rPr>
          <w:rFonts w:cs="Arial"/>
          <w:b/>
        </w:rPr>
      </w:pPr>
      <w:r w:rsidRPr="0031142C">
        <w:rPr>
          <w:rFonts w:cs="Arial"/>
          <w:b/>
        </w:rPr>
        <w:t>ANEXO 1</w:t>
      </w:r>
    </w:p>
    <w:p w14:paraId="66A11425" w14:textId="06619C8C" w:rsidR="00087D47" w:rsidRPr="0031142C" w:rsidRDefault="00644C50" w:rsidP="00087D47">
      <w:pPr>
        <w:jc w:val="center"/>
        <w:rPr>
          <w:rFonts w:cs="Arial"/>
          <w:b/>
        </w:rPr>
      </w:pPr>
      <w:r w:rsidRPr="0031142C">
        <w:rPr>
          <w:rFonts w:cs="Arial"/>
          <w:b/>
        </w:rPr>
        <w:t>Informe de Cumplimiento de Actividades Deportivas</w:t>
      </w:r>
      <w:r w:rsidR="00CC5216">
        <w:rPr>
          <w:rFonts w:cs="Arial"/>
          <w:b/>
        </w:rPr>
        <w:t xml:space="preserve"> /</w:t>
      </w:r>
      <w:r w:rsidRPr="0031142C">
        <w:rPr>
          <w:rFonts w:cs="Arial"/>
          <w:b/>
        </w:rPr>
        <w:t xml:space="preserve"> Culturales</w:t>
      </w:r>
      <w:r w:rsidR="00CC5216">
        <w:rPr>
          <w:rFonts w:cs="Arial"/>
          <w:b/>
        </w:rPr>
        <w:t xml:space="preserve"> / Académicas</w:t>
      </w:r>
    </w:p>
    <w:p w14:paraId="2885401E" w14:textId="77777777" w:rsidR="00087D47" w:rsidRPr="0031142C" w:rsidRDefault="00087D47" w:rsidP="00087D47">
      <w:pPr>
        <w:rPr>
          <w:rFonts w:cs="Arial"/>
        </w:rPr>
      </w:pPr>
    </w:p>
    <w:p w14:paraId="1AF97839" w14:textId="01681D2D" w:rsidR="00087D47" w:rsidRPr="0031142C" w:rsidRDefault="00644C50" w:rsidP="00087D4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>Datos Generales del/la Estudiante</w:t>
      </w:r>
    </w:p>
    <w:p w14:paraId="6F85D475" w14:textId="77777777" w:rsidR="00087D47" w:rsidRPr="0031142C" w:rsidRDefault="00087D47" w:rsidP="00087D47">
      <w:pPr>
        <w:rPr>
          <w:rFonts w:cs="Arial"/>
          <w:b/>
        </w:rPr>
      </w:pPr>
    </w:p>
    <w:p w14:paraId="563C4F89" w14:textId="6C85F70D" w:rsidR="000463EF" w:rsidRDefault="000463EF" w:rsidP="00087D47">
      <w:pPr>
        <w:rPr>
          <w:ins w:id="0" w:author="Marco Elías Echeverría Arciniegas" w:date="2023-10-02T09:10:00Z"/>
          <w:rFonts w:cs="Arial"/>
          <w:b/>
          <w:bCs/>
        </w:rPr>
      </w:pPr>
      <w:ins w:id="1" w:author="Marco Elías Echeverría Arciniegas" w:date="2023-10-02T09:10:00Z">
        <w:r w:rsidRPr="000463EF">
          <w:rPr>
            <w:rFonts w:cs="Arial"/>
            <w:b/>
            <w:bCs/>
            <w:rPrChange w:id="2" w:author="Marco Elías Echeverría Arciniegas" w:date="2023-10-02T09:10:00Z">
              <w:rPr>
                <w:rFonts w:cs="Arial"/>
              </w:rPr>
            </w:rPrChange>
          </w:rPr>
          <w:t>Nombres y Apellidos</w:t>
        </w:r>
        <w:r>
          <w:rPr>
            <w:rFonts w:cs="Arial"/>
            <w:b/>
            <w:bCs/>
          </w:rPr>
          <w:t>:</w:t>
        </w:r>
      </w:ins>
    </w:p>
    <w:p w14:paraId="6A638C21" w14:textId="6AC3AB8C" w:rsidR="000463EF" w:rsidRDefault="000463EF" w:rsidP="00087D47">
      <w:pPr>
        <w:rPr>
          <w:ins w:id="3" w:author="Marco Elías Echeverría Arciniegas" w:date="2023-10-02T09:10:00Z"/>
          <w:rFonts w:cs="Arial"/>
          <w:b/>
          <w:bCs/>
        </w:rPr>
      </w:pPr>
      <w:proofErr w:type="spellStart"/>
      <w:ins w:id="4" w:author="Marco Elías Echeverría Arciniegas" w:date="2023-10-02T09:10:00Z">
        <w:r>
          <w:rPr>
            <w:rFonts w:cs="Arial"/>
            <w:b/>
            <w:bCs/>
          </w:rPr>
          <w:t>N°</w:t>
        </w:r>
        <w:proofErr w:type="spellEnd"/>
        <w:r>
          <w:rPr>
            <w:rFonts w:cs="Arial"/>
            <w:b/>
            <w:bCs/>
          </w:rPr>
          <w:t xml:space="preserve"> de documento de identificación:</w:t>
        </w:r>
      </w:ins>
    </w:p>
    <w:p w14:paraId="6F990DD9" w14:textId="442609EB" w:rsidR="000463EF" w:rsidRDefault="000463EF" w:rsidP="00087D47">
      <w:pPr>
        <w:rPr>
          <w:ins w:id="5" w:author="Marco Elías Echeverría Arciniegas" w:date="2023-10-02T09:10:00Z"/>
          <w:rFonts w:cs="Arial"/>
          <w:b/>
          <w:bCs/>
        </w:rPr>
      </w:pPr>
      <w:ins w:id="6" w:author="Marco Elías Echeverría Arciniegas" w:date="2023-10-02T09:10:00Z">
        <w:r>
          <w:rPr>
            <w:rFonts w:cs="Arial"/>
            <w:b/>
            <w:bCs/>
          </w:rPr>
          <w:t>Carrera:</w:t>
        </w:r>
      </w:ins>
    </w:p>
    <w:p w14:paraId="76EB9852" w14:textId="3650FD08" w:rsidR="000463EF" w:rsidRPr="000463EF" w:rsidDel="000463EF" w:rsidRDefault="000463EF" w:rsidP="00087D47">
      <w:pPr>
        <w:rPr>
          <w:del w:id="7" w:author="Marco Elías Echeverría Arciniegas" w:date="2023-10-02T09:11:00Z"/>
          <w:rFonts w:cs="Arial"/>
          <w:b/>
          <w:bCs/>
          <w:rPrChange w:id="8" w:author="Marco Elías Echeverría Arciniegas" w:date="2023-10-02T09:10:00Z">
            <w:rPr>
              <w:del w:id="9" w:author="Marco Elías Echeverría Arciniegas" w:date="2023-10-02T09:11:00Z"/>
              <w:rFonts w:cs="Arial"/>
              <w:i/>
              <w:iCs/>
            </w:rPr>
          </w:rPrChange>
        </w:rPr>
      </w:pPr>
      <w:ins w:id="10" w:author="Marco Elías Echeverría Arciniegas" w:date="2023-10-02T09:10:00Z">
        <w:r>
          <w:rPr>
            <w:rFonts w:cs="Arial"/>
            <w:b/>
            <w:bCs/>
          </w:rPr>
          <w:t>Nivel o semestre:</w:t>
        </w:r>
      </w:ins>
    </w:p>
    <w:p w14:paraId="16E47B85" w14:textId="035D678E" w:rsidR="000463EF" w:rsidDel="000463EF" w:rsidRDefault="000463EF" w:rsidP="00087D47">
      <w:pPr>
        <w:rPr>
          <w:del w:id="11" w:author="Marco Elías Echeverría Arciniegas" w:date="2023-10-02T09:11:00Z"/>
          <w:rFonts w:cs="Arial"/>
          <w:i/>
          <w:iCs/>
        </w:rPr>
      </w:pPr>
    </w:p>
    <w:p w14:paraId="754DDFEA" w14:textId="54473299" w:rsidR="00087D47" w:rsidRPr="0031142C" w:rsidDel="000463EF" w:rsidRDefault="00644C50" w:rsidP="00087D47">
      <w:pPr>
        <w:rPr>
          <w:del w:id="12" w:author="Marco Elías Echeverría Arciniegas" w:date="2023-10-02T09:11:00Z"/>
          <w:rFonts w:cs="Arial"/>
          <w:i/>
          <w:iCs/>
        </w:rPr>
      </w:pPr>
      <w:del w:id="13" w:author="Marco Elías Echeverría Arciniegas" w:date="2023-10-02T09:11:00Z">
        <w:r w:rsidRPr="0031142C" w:rsidDel="000463EF">
          <w:rPr>
            <w:rFonts w:cs="Arial"/>
            <w:i/>
            <w:iCs/>
          </w:rPr>
          <w:delText xml:space="preserve">Incluir datos como: nombres y apellidos, N° de cédula, carrera, nivel cursado, fecha de elaboración del informe, etc. </w:delText>
        </w:r>
      </w:del>
    </w:p>
    <w:p w14:paraId="16E0CD0E" w14:textId="77777777" w:rsidR="00087D47" w:rsidRPr="0031142C" w:rsidRDefault="00087D47" w:rsidP="00087D47">
      <w:pPr>
        <w:rPr>
          <w:rFonts w:cs="Arial"/>
        </w:rPr>
      </w:pPr>
    </w:p>
    <w:p w14:paraId="492746AF" w14:textId="2C75C2D3" w:rsidR="00087D47" w:rsidRPr="0031142C" w:rsidRDefault="00644C50" w:rsidP="00087D4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>Desarrollo del Informe</w:t>
      </w:r>
    </w:p>
    <w:p w14:paraId="02CF950C" w14:textId="77777777" w:rsidR="00087D47" w:rsidRPr="0031142C" w:rsidRDefault="00087D47" w:rsidP="00087D47">
      <w:pPr>
        <w:rPr>
          <w:rFonts w:cs="Arial"/>
          <w:b/>
        </w:rPr>
      </w:pPr>
    </w:p>
    <w:p w14:paraId="57613E5E" w14:textId="77674266" w:rsidR="00644C50" w:rsidRPr="00CC5216" w:rsidRDefault="00644C50" w:rsidP="00087D47">
      <w:pPr>
        <w:rPr>
          <w:rFonts w:cs="Arial"/>
          <w:i/>
          <w:iCs/>
        </w:rPr>
      </w:pPr>
      <w:r w:rsidRPr="00CC5216">
        <w:rPr>
          <w:rFonts w:cs="Arial"/>
          <w:i/>
          <w:iCs/>
        </w:rPr>
        <w:t xml:space="preserve">Incluir al menos la siguiente información: </w:t>
      </w:r>
    </w:p>
    <w:p w14:paraId="4F6B3791" w14:textId="77777777" w:rsidR="00644C50" w:rsidRPr="00CC5216" w:rsidRDefault="00644C50" w:rsidP="00087D47">
      <w:pPr>
        <w:rPr>
          <w:rFonts w:cs="Arial"/>
          <w:i/>
          <w:iCs/>
        </w:rPr>
      </w:pPr>
    </w:p>
    <w:p w14:paraId="4F0C5E33" w14:textId="508E6FA2" w:rsidR="000463EF" w:rsidRDefault="000463EF" w:rsidP="00CC5216">
      <w:pPr>
        <w:pStyle w:val="Prrafodelista"/>
        <w:numPr>
          <w:ilvl w:val="0"/>
          <w:numId w:val="2"/>
        </w:numPr>
        <w:jc w:val="both"/>
        <w:rPr>
          <w:ins w:id="14" w:author="Marco Elías Echeverría Arciniegas" w:date="2023-10-02T09:11:00Z"/>
          <w:rFonts w:cs="Arial"/>
          <w:i/>
          <w:iCs/>
        </w:rPr>
      </w:pPr>
      <w:ins w:id="15" w:author="Marco Elías Echeverría Arciniegas" w:date="2023-10-02T09:11:00Z">
        <w:r>
          <w:rPr>
            <w:rFonts w:cs="Arial"/>
            <w:i/>
            <w:iCs/>
          </w:rPr>
          <w:t>Fecha de elaboración de informe;</w:t>
        </w:r>
      </w:ins>
    </w:p>
    <w:p w14:paraId="4CB5DB73" w14:textId="4A6CE7FB" w:rsidR="00644C50" w:rsidRPr="00CC5216" w:rsidRDefault="00644C50" w:rsidP="00CC5216">
      <w:pPr>
        <w:pStyle w:val="Prrafodelista"/>
        <w:numPr>
          <w:ilvl w:val="0"/>
          <w:numId w:val="2"/>
        </w:numPr>
        <w:jc w:val="both"/>
        <w:rPr>
          <w:rFonts w:cs="Arial"/>
          <w:i/>
          <w:iCs/>
        </w:rPr>
      </w:pPr>
      <w:r w:rsidRPr="00CC5216">
        <w:rPr>
          <w:rFonts w:cs="Arial"/>
          <w:i/>
          <w:iCs/>
        </w:rPr>
        <w:t xml:space="preserve">Nombre de la actividad a la que asistió; </w:t>
      </w:r>
    </w:p>
    <w:p w14:paraId="127E969D" w14:textId="20FF7F2F" w:rsidR="00644C50" w:rsidRPr="00CC5216" w:rsidRDefault="00644C50" w:rsidP="00CC5216">
      <w:pPr>
        <w:pStyle w:val="Prrafodelista"/>
        <w:numPr>
          <w:ilvl w:val="0"/>
          <w:numId w:val="2"/>
        </w:numPr>
        <w:jc w:val="both"/>
        <w:rPr>
          <w:rFonts w:cs="Arial"/>
          <w:i/>
          <w:iCs/>
        </w:rPr>
      </w:pPr>
      <w:r w:rsidRPr="00CC5216">
        <w:rPr>
          <w:rFonts w:cs="Arial"/>
          <w:i/>
          <w:iCs/>
        </w:rPr>
        <w:t>Nombre de la entidad/institución responsable de la organización de la actividad;</w:t>
      </w:r>
    </w:p>
    <w:p w14:paraId="5F547733" w14:textId="11BD155F" w:rsidR="00644C50" w:rsidRPr="00CC5216" w:rsidRDefault="00644C50" w:rsidP="00CC5216">
      <w:pPr>
        <w:pStyle w:val="Prrafodelista"/>
        <w:numPr>
          <w:ilvl w:val="0"/>
          <w:numId w:val="2"/>
        </w:numPr>
        <w:jc w:val="both"/>
        <w:rPr>
          <w:rFonts w:cs="Arial"/>
          <w:i/>
          <w:iCs/>
        </w:rPr>
      </w:pPr>
      <w:r w:rsidRPr="00CC5216">
        <w:rPr>
          <w:rFonts w:cs="Arial"/>
          <w:i/>
          <w:iCs/>
        </w:rPr>
        <w:t>País, provincia y cuidad en la que desarrolló la actividad;</w:t>
      </w:r>
    </w:p>
    <w:p w14:paraId="6133940A" w14:textId="35E62356" w:rsidR="00644C50" w:rsidRPr="00CC5216" w:rsidRDefault="00644C50" w:rsidP="00CC5216">
      <w:pPr>
        <w:pStyle w:val="Prrafodelista"/>
        <w:numPr>
          <w:ilvl w:val="0"/>
          <w:numId w:val="2"/>
        </w:numPr>
        <w:jc w:val="both"/>
        <w:rPr>
          <w:rFonts w:cs="Arial"/>
          <w:i/>
          <w:iCs/>
        </w:rPr>
      </w:pPr>
      <w:r w:rsidRPr="00CC5216">
        <w:rPr>
          <w:rFonts w:cs="Arial"/>
          <w:i/>
          <w:iCs/>
        </w:rPr>
        <w:t xml:space="preserve">Fecha de inicio y de finalización de la actividad; </w:t>
      </w:r>
    </w:p>
    <w:p w14:paraId="58E66612" w14:textId="54E031DC" w:rsidR="00644C50" w:rsidRPr="00CC5216" w:rsidRDefault="00644C50" w:rsidP="00CC5216">
      <w:pPr>
        <w:pStyle w:val="Prrafodelista"/>
        <w:numPr>
          <w:ilvl w:val="0"/>
          <w:numId w:val="2"/>
        </w:numPr>
        <w:jc w:val="both"/>
        <w:rPr>
          <w:rFonts w:cs="Arial"/>
          <w:i/>
          <w:iCs/>
        </w:rPr>
      </w:pPr>
      <w:r w:rsidRPr="00CC5216">
        <w:rPr>
          <w:rFonts w:cs="Arial"/>
          <w:i/>
          <w:iCs/>
        </w:rPr>
        <w:t>Descripción y resultados de las actividades desarrolladas</w:t>
      </w:r>
      <w:r w:rsidR="00CC5216">
        <w:rPr>
          <w:rFonts w:cs="Arial"/>
        </w:rPr>
        <w:t xml:space="preserve">, para el caso de actividades académicas indicar la </w:t>
      </w:r>
      <w:r w:rsidR="00CC5216" w:rsidRPr="00CC5216">
        <w:rPr>
          <w:rFonts w:cs="Arial"/>
          <w:i/>
          <w:iCs/>
        </w:rPr>
        <w:t>descripción de transferencia de conocimientos y de la experiencia a la comunidad universitaria</w:t>
      </w:r>
      <w:r w:rsidR="00CC5216">
        <w:rPr>
          <w:rFonts w:cs="Arial"/>
          <w:i/>
          <w:iCs/>
        </w:rPr>
        <w:t>.</w:t>
      </w:r>
    </w:p>
    <w:p w14:paraId="21399DA1" w14:textId="77777777" w:rsidR="00087D47" w:rsidRPr="0031142C" w:rsidRDefault="00087D47" w:rsidP="00087D47">
      <w:pPr>
        <w:rPr>
          <w:rFonts w:cs="Arial"/>
        </w:rPr>
      </w:pPr>
    </w:p>
    <w:p w14:paraId="3A60FD1C" w14:textId="38B3CA88" w:rsidR="00087D47" w:rsidRPr="0031142C" w:rsidRDefault="00644C50" w:rsidP="00087D4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>Conclusiones</w:t>
      </w:r>
    </w:p>
    <w:p w14:paraId="52585EF0" w14:textId="77777777" w:rsidR="00644C50" w:rsidRPr="0031142C" w:rsidRDefault="00644C50" w:rsidP="00644C50">
      <w:pPr>
        <w:pStyle w:val="Prrafodelista"/>
        <w:jc w:val="both"/>
        <w:rPr>
          <w:rFonts w:cs="Arial"/>
          <w:i/>
        </w:rPr>
      </w:pPr>
    </w:p>
    <w:p w14:paraId="13676E31" w14:textId="17A5A51D" w:rsidR="00644C50" w:rsidRPr="0031142C" w:rsidRDefault="00644C50" w:rsidP="00644C50">
      <w:pPr>
        <w:jc w:val="both"/>
        <w:rPr>
          <w:rFonts w:cs="Arial"/>
          <w:i/>
        </w:rPr>
      </w:pPr>
      <w:r w:rsidRPr="0031142C">
        <w:rPr>
          <w:rFonts w:cs="Arial"/>
          <w:i/>
        </w:rPr>
        <w:t>Incluir las conclusiones de la actividad realizada.</w:t>
      </w:r>
    </w:p>
    <w:p w14:paraId="35DAE9EC" w14:textId="77777777" w:rsidR="00087D47" w:rsidRPr="0031142C" w:rsidRDefault="00087D47" w:rsidP="00087D47">
      <w:pPr>
        <w:rPr>
          <w:rFonts w:cs="Arial"/>
          <w:b/>
        </w:rPr>
      </w:pPr>
    </w:p>
    <w:p w14:paraId="2A4CD8E7" w14:textId="39790C0B" w:rsidR="00087D47" w:rsidRPr="0031142C" w:rsidRDefault="00644C50" w:rsidP="00087D4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>Recomendaciones</w:t>
      </w:r>
    </w:p>
    <w:p w14:paraId="73CFC641" w14:textId="77777777" w:rsidR="00644C50" w:rsidRPr="0031142C" w:rsidRDefault="00644C50" w:rsidP="00644C50">
      <w:pPr>
        <w:pStyle w:val="Prrafodelista"/>
        <w:rPr>
          <w:rFonts w:cs="Arial"/>
          <w:b/>
        </w:rPr>
      </w:pPr>
    </w:p>
    <w:p w14:paraId="6129EB69" w14:textId="2FA4A0EB" w:rsidR="00087D47" w:rsidRPr="0031142C" w:rsidRDefault="00644C50" w:rsidP="00087D47">
      <w:pPr>
        <w:rPr>
          <w:rFonts w:cs="Arial"/>
          <w:i/>
        </w:rPr>
      </w:pPr>
      <w:r w:rsidRPr="0031142C">
        <w:rPr>
          <w:rFonts w:cs="Arial"/>
          <w:i/>
        </w:rPr>
        <w:t>Incluir las recomendaciones de la actividad realizada.</w:t>
      </w:r>
    </w:p>
    <w:p w14:paraId="5CC80589" w14:textId="77777777" w:rsidR="00644C50" w:rsidRPr="0031142C" w:rsidRDefault="00644C50" w:rsidP="00087D47">
      <w:pPr>
        <w:rPr>
          <w:rFonts w:cs="Arial"/>
          <w:b/>
        </w:rPr>
      </w:pPr>
    </w:p>
    <w:p w14:paraId="23937904" w14:textId="0569B41D" w:rsidR="00644C50" w:rsidRPr="0031142C" w:rsidRDefault="00644C50" w:rsidP="0031142C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>Firma de Responsabilidad</w:t>
      </w:r>
    </w:p>
    <w:p w14:paraId="36AA6034" w14:textId="413975BF" w:rsidR="0031142C" w:rsidRDefault="0031142C" w:rsidP="00644C50">
      <w:pPr>
        <w:pStyle w:val="Prrafodelista"/>
        <w:jc w:val="both"/>
        <w:rPr>
          <w:rFonts w:cs="Arial"/>
        </w:rPr>
      </w:pPr>
    </w:p>
    <w:tbl>
      <w:tblPr>
        <w:tblStyle w:val="Tablaconcuadrcula"/>
        <w:tblW w:w="9003" w:type="dxa"/>
        <w:tblInd w:w="-284" w:type="dxa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31142C" w:rsidRPr="0031142C" w14:paraId="53E8A691" w14:textId="77777777" w:rsidTr="0031142C">
        <w:trPr>
          <w:trHeight w:val="454"/>
        </w:trPr>
        <w:tc>
          <w:tcPr>
            <w:tcW w:w="3001" w:type="dxa"/>
            <w:shd w:val="clear" w:color="auto" w:fill="22628F"/>
            <w:vAlign w:val="center"/>
          </w:tcPr>
          <w:p w14:paraId="0A7E1892" w14:textId="56C19A24" w:rsidR="0031142C" w:rsidRPr="0031142C" w:rsidRDefault="0031142C" w:rsidP="003114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Elaborado por:</w:t>
            </w:r>
          </w:p>
        </w:tc>
        <w:tc>
          <w:tcPr>
            <w:tcW w:w="3001" w:type="dxa"/>
            <w:shd w:val="clear" w:color="auto" w:fill="22628F"/>
            <w:vAlign w:val="center"/>
          </w:tcPr>
          <w:p w14:paraId="69BCF4BF" w14:textId="5C433962" w:rsidR="0031142C" w:rsidRPr="0031142C" w:rsidRDefault="0031142C" w:rsidP="003114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Revisado por:</w:t>
            </w:r>
          </w:p>
        </w:tc>
        <w:tc>
          <w:tcPr>
            <w:tcW w:w="3001" w:type="dxa"/>
            <w:shd w:val="clear" w:color="auto" w:fill="22628F"/>
            <w:vAlign w:val="center"/>
          </w:tcPr>
          <w:p w14:paraId="228142B4" w14:textId="19FD4A6F" w:rsidR="0031142C" w:rsidRPr="0031142C" w:rsidRDefault="0031142C" w:rsidP="0031142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Aprobado por:</w:t>
            </w:r>
          </w:p>
        </w:tc>
      </w:tr>
      <w:tr w:rsidR="0031142C" w14:paraId="42862195" w14:textId="77777777" w:rsidTr="0031142C">
        <w:trPr>
          <w:trHeight w:val="1269"/>
        </w:trPr>
        <w:tc>
          <w:tcPr>
            <w:tcW w:w="3001" w:type="dxa"/>
          </w:tcPr>
          <w:p w14:paraId="7593BC21" w14:textId="6DE3D4EC" w:rsidR="0031142C" w:rsidRDefault="0031142C" w:rsidP="00311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33D294C7" w14:textId="5D4CFF1D" w:rsidR="0031142C" w:rsidRDefault="0031142C" w:rsidP="00311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14:paraId="3FA54648" w14:textId="61F70A24" w:rsidR="0031142C" w:rsidRDefault="0031142C" w:rsidP="00311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2C" w14:paraId="1FDEAD21" w14:textId="77777777" w:rsidTr="0031142C">
        <w:trPr>
          <w:trHeight w:val="471"/>
        </w:trPr>
        <w:tc>
          <w:tcPr>
            <w:tcW w:w="3001" w:type="dxa"/>
            <w:shd w:val="clear" w:color="auto" w:fill="auto"/>
          </w:tcPr>
          <w:p w14:paraId="1F4AE4D7" w14:textId="1ED56D71" w:rsidR="0031142C" w:rsidRPr="0031142C" w:rsidRDefault="0031142C" w:rsidP="00311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142C">
              <w:rPr>
                <w:rFonts w:cstheme="majorHAnsi"/>
                <w:b/>
                <w:bCs/>
                <w:i/>
                <w:iCs/>
              </w:rPr>
              <w:t>Nombre del becario/a</w:t>
            </w:r>
          </w:p>
        </w:tc>
        <w:tc>
          <w:tcPr>
            <w:tcW w:w="3001" w:type="dxa"/>
            <w:shd w:val="clear" w:color="auto" w:fill="auto"/>
          </w:tcPr>
          <w:p w14:paraId="6391F010" w14:textId="7CD45DB1" w:rsidR="0031142C" w:rsidRPr="0031142C" w:rsidRDefault="0031142C" w:rsidP="00311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142C">
              <w:rPr>
                <w:rFonts w:eastAsia="Arial" w:cs="Arial"/>
                <w:b/>
                <w:bCs/>
                <w:i/>
                <w:iCs/>
                <w:color w:val="000000"/>
              </w:rPr>
              <w:t>Tutor/a o responsable de deportes o cultura</w:t>
            </w:r>
          </w:p>
        </w:tc>
        <w:tc>
          <w:tcPr>
            <w:tcW w:w="3001" w:type="dxa"/>
            <w:shd w:val="clear" w:color="auto" w:fill="auto"/>
          </w:tcPr>
          <w:p w14:paraId="1739CF9E" w14:textId="7A1B40BD" w:rsidR="0031142C" w:rsidRPr="0031142C" w:rsidRDefault="0031142C" w:rsidP="00311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1142C">
              <w:rPr>
                <w:rFonts w:eastAsia="Arial" w:cs="Arial"/>
                <w:b/>
                <w:bCs/>
                <w:i/>
                <w:iCs/>
                <w:color w:val="000000"/>
              </w:rPr>
              <w:t>Titular del área académica o la DGBU</w:t>
            </w:r>
          </w:p>
        </w:tc>
      </w:tr>
    </w:tbl>
    <w:p w14:paraId="458E0889" w14:textId="77777777" w:rsidR="001E47E7" w:rsidRPr="0031142C" w:rsidRDefault="001E47E7" w:rsidP="001E47E7">
      <w:pPr>
        <w:pStyle w:val="Prrafodelista"/>
        <w:rPr>
          <w:rFonts w:cs="Arial"/>
          <w:b/>
        </w:rPr>
      </w:pPr>
    </w:p>
    <w:p w14:paraId="0D3F5C65" w14:textId="77777777" w:rsidR="0031142C" w:rsidRDefault="00644C50" w:rsidP="00087D4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 xml:space="preserve">Anexos </w:t>
      </w:r>
    </w:p>
    <w:p w14:paraId="74EA4EA0" w14:textId="33BE4D86" w:rsidR="001E47E7" w:rsidRPr="0031142C" w:rsidRDefault="0031142C" w:rsidP="00CC5216">
      <w:pPr>
        <w:pStyle w:val="Prrafodelista"/>
        <w:jc w:val="both"/>
        <w:rPr>
          <w:rFonts w:cs="Arial"/>
          <w:bCs/>
          <w:i/>
          <w:iCs/>
        </w:rPr>
      </w:pPr>
      <w:r w:rsidRPr="0031142C">
        <w:rPr>
          <w:rFonts w:cs="Arial"/>
          <w:bCs/>
          <w:i/>
          <w:iCs/>
        </w:rPr>
        <w:lastRenderedPageBreak/>
        <w:t xml:space="preserve">Incluir </w:t>
      </w:r>
      <w:r>
        <w:rPr>
          <w:rFonts w:cs="Arial"/>
          <w:bCs/>
          <w:i/>
          <w:iCs/>
        </w:rPr>
        <w:t>ev</w:t>
      </w:r>
      <w:r w:rsidR="00644C50" w:rsidRPr="0031142C">
        <w:rPr>
          <w:rFonts w:cs="Arial"/>
          <w:bCs/>
          <w:i/>
          <w:iCs/>
        </w:rPr>
        <w:t xml:space="preserve">idencia </w:t>
      </w:r>
      <w:r w:rsidR="00CC5216">
        <w:rPr>
          <w:rFonts w:cs="Arial"/>
          <w:bCs/>
          <w:i/>
          <w:iCs/>
        </w:rPr>
        <w:t>f</w:t>
      </w:r>
      <w:r w:rsidR="00644C50" w:rsidRPr="0031142C">
        <w:rPr>
          <w:rFonts w:cs="Arial"/>
          <w:bCs/>
          <w:i/>
          <w:iCs/>
        </w:rPr>
        <w:t>otográfica</w:t>
      </w:r>
      <w:r w:rsidR="00CC5216">
        <w:rPr>
          <w:rFonts w:cs="Arial"/>
          <w:bCs/>
          <w:i/>
          <w:iCs/>
        </w:rPr>
        <w:t xml:space="preserve">, para el caso de becas por movilidad académica incluir </w:t>
      </w:r>
      <w:r w:rsidR="00CC5216" w:rsidRPr="00CC5216">
        <w:rPr>
          <w:rFonts w:cs="Arial"/>
          <w:bCs/>
          <w:i/>
          <w:iCs/>
        </w:rPr>
        <w:t>evidencia de la transferencia de conocimientos (registro fotográfico, registro de asistentes y agenda de programa)</w:t>
      </w:r>
      <w:r w:rsidR="00CC5216">
        <w:rPr>
          <w:rFonts w:cs="Arial"/>
          <w:bCs/>
          <w:i/>
          <w:iCs/>
        </w:rPr>
        <w:t>.</w:t>
      </w:r>
    </w:p>
    <w:p w14:paraId="5BD74EAD" w14:textId="77777777" w:rsidR="00087D47" w:rsidRPr="0031142C" w:rsidRDefault="00087D47" w:rsidP="00087D47">
      <w:pPr>
        <w:pStyle w:val="Prrafodelista"/>
        <w:rPr>
          <w:rFonts w:cs="Arial"/>
          <w:b/>
        </w:rPr>
      </w:pPr>
    </w:p>
    <w:p w14:paraId="6DF23B1B" w14:textId="77777777" w:rsidR="000D5CC2" w:rsidRPr="0031142C" w:rsidRDefault="000D5CC2" w:rsidP="00087D47">
      <w:pPr>
        <w:pStyle w:val="Prrafodelista"/>
      </w:pPr>
    </w:p>
    <w:sectPr w:rsidR="000D5CC2" w:rsidRPr="003114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C389" w14:textId="77777777" w:rsidR="00720E56" w:rsidRDefault="00720E56">
      <w:r>
        <w:separator/>
      </w:r>
    </w:p>
  </w:endnote>
  <w:endnote w:type="continuationSeparator" w:id="0">
    <w:p w14:paraId="6D305DCC" w14:textId="77777777" w:rsidR="00720E56" w:rsidRDefault="0072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E6AE" w14:textId="77777777" w:rsidR="00720E56" w:rsidRDefault="00720E56">
      <w:r>
        <w:separator/>
      </w:r>
    </w:p>
  </w:footnote>
  <w:footnote w:type="continuationSeparator" w:id="0">
    <w:p w14:paraId="5C21E244" w14:textId="77777777" w:rsidR="00720E56" w:rsidRDefault="0072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1358" w14:textId="77777777" w:rsidR="003C4CF3" w:rsidRDefault="002B371C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9A75496" wp14:editId="5364F447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C63"/>
    <w:multiLevelType w:val="hybridMultilevel"/>
    <w:tmpl w:val="961E6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25A8"/>
    <w:multiLevelType w:val="hybridMultilevel"/>
    <w:tmpl w:val="ABCEB0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o Elías Echeverría Arciniegas">
    <w15:presenceInfo w15:providerId="AD" w15:userId="S::mecheverria@yachaytech.edu.ec::ad19f602-819c-4e8c-b362-60494c2f0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47"/>
    <w:rsid w:val="000463EF"/>
    <w:rsid w:val="00087D47"/>
    <w:rsid w:val="000942E1"/>
    <w:rsid w:val="000D5CC2"/>
    <w:rsid w:val="001E47E7"/>
    <w:rsid w:val="002B371C"/>
    <w:rsid w:val="0031142C"/>
    <w:rsid w:val="004C3ABE"/>
    <w:rsid w:val="00644C50"/>
    <w:rsid w:val="00720E56"/>
    <w:rsid w:val="00C050A2"/>
    <w:rsid w:val="00CC5216"/>
    <w:rsid w:val="00EF31D6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1D5"/>
  <w15:chartTrackingRefBased/>
  <w15:docId w15:val="{B34797C1-A3FD-47A2-87BE-D08819A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4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D47"/>
    <w:rPr>
      <w:sz w:val="24"/>
      <w:szCs w:val="24"/>
    </w:rPr>
  </w:style>
  <w:style w:type="table" w:styleId="Tablaconcuadrcula">
    <w:name w:val="Table Grid"/>
    <w:basedOn w:val="Tablanormal"/>
    <w:uiPriority w:val="39"/>
    <w:rsid w:val="00087D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Cadena Burbano</dc:creator>
  <cp:keywords/>
  <dc:description/>
  <cp:lastModifiedBy>Marco Elías Echeverría Arciniegas</cp:lastModifiedBy>
  <cp:revision>2</cp:revision>
  <dcterms:created xsi:type="dcterms:W3CDTF">2023-10-02T14:12:00Z</dcterms:created>
  <dcterms:modified xsi:type="dcterms:W3CDTF">2023-10-02T14:12:00Z</dcterms:modified>
</cp:coreProperties>
</file>